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7E" w:rsidRPr="00F75540" w:rsidRDefault="00780D16" w:rsidP="00AF777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F75540">
        <w:rPr>
          <w:rFonts w:eastAsia="Times New Roman" w:cstheme="minorHAnsi"/>
          <w:b/>
          <w:bCs/>
          <w:sz w:val="20"/>
          <w:szCs w:val="20"/>
          <w:lang w:val="hr-HR"/>
        </w:rPr>
        <w:t>Fizioterapeuti - p</w:t>
      </w:r>
      <w:r w:rsidR="00AF777E" w:rsidRPr="00F75540">
        <w:rPr>
          <w:rFonts w:eastAsia="Times New Roman" w:cstheme="minorHAnsi"/>
          <w:b/>
          <w:bCs/>
          <w:sz w:val="20"/>
          <w:szCs w:val="20"/>
          <w:lang w:val="hr-HR"/>
        </w:rPr>
        <w:t xml:space="preserve">riznavanje inozemnih stručnih kvalifikacija </w:t>
      </w:r>
    </w:p>
    <w:p w:rsidR="00BD6D58" w:rsidRPr="00F75540" w:rsidRDefault="00BD6D58" w:rsidP="00F93E1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sz w:val="20"/>
          <w:szCs w:val="20"/>
          <w:lang w:val="hr-HR"/>
        </w:rPr>
        <w:t>Za</w:t>
      </w:r>
      <w:r w:rsidR="00851E69">
        <w:rPr>
          <w:rFonts w:eastAsia="Times New Roman" w:cstheme="minorHAnsi"/>
          <w:sz w:val="20"/>
          <w:szCs w:val="20"/>
          <w:lang w:val="hr-HR"/>
        </w:rPr>
        <w:t xml:space="preserve"> </w:t>
      </w:r>
      <w:r w:rsidRPr="00F75540">
        <w:rPr>
          <w:rFonts w:eastAsia="Times New Roman" w:cstheme="minorHAnsi"/>
          <w:sz w:val="20"/>
          <w:szCs w:val="20"/>
          <w:lang w:val="hr-HR"/>
        </w:rPr>
        <w:t>priznavanj</w:t>
      </w:r>
      <w:r w:rsidR="00851E69">
        <w:rPr>
          <w:rFonts w:eastAsia="Times New Roman" w:cstheme="minorHAnsi"/>
          <w:sz w:val="20"/>
          <w:szCs w:val="20"/>
          <w:lang w:val="hr-HR"/>
        </w:rPr>
        <w:t>e</w:t>
      </w:r>
      <w:r w:rsidRPr="00F75540">
        <w:rPr>
          <w:rFonts w:eastAsia="Times New Roman" w:cstheme="minorHAnsi"/>
          <w:sz w:val="20"/>
          <w:szCs w:val="20"/>
          <w:lang w:val="hr-HR"/>
        </w:rPr>
        <w:t xml:space="preserve"> inozemne stručne kvalifikacije iz fizioterapeutske djelatnosti primjenjuje se: </w:t>
      </w:r>
      <w:r w:rsidRPr="00F75540">
        <w:rPr>
          <w:rFonts w:eastAsia="Times New Roman" w:cstheme="minorHAnsi"/>
          <w:b/>
          <w:bCs/>
          <w:sz w:val="20"/>
          <w:szCs w:val="20"/>
          <w:lang w:val="hr-HR"/>
        </w:rPr>
        <w:t xml:space="preserve">Opći postupak priznavanja </w:t>
      </w:r>
      <w:r w:rsidRPr="00F75540">
        <w:rPr>
          <w:rFonts w:eastAsia="Times New Roman" w:cstheme="minorHAnsi"/>
          <w:bCs/>
          <w:sz w:val="20"/>
          <w:szCs w:val="20"/>
          <w:lang w:val="hr-HR"/>
        </w:rPr>
        <w:t>i to:</w:t>
      </w:r>
    </w:p>
    <w:p w:rsidR="00AF777E" w:rsidRPr="00F75540" w:rsidRDefault="00BD6D58" w:rsidP="006C471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b/>
          <w:sz w:val="20"/>
          <w:szCs w:val="20"/>
          <w:lang w:val="hr-HR"/>
        </w:rPr>
        <w:t xml:space="preserve">    1.</w:t>
      </w:r>
      <w:r w:rsidRPr="00F75540">
        <w:rPr>
          <w:rFonts w:eastAsia="Times New Roman" w:cstheme="minorHAnsi"/>
          <w:sz w:val="20"/>
          <w:szCs w:val="20"/>
          <w:lang w:val="hr-HR"/>
        </w:rPr>
        <w:t xml:space="preserve">  Priznavanje inozemne stručne kvalifikacije stečene unutar </w:t>
      </w:r>
      <w:r w:rsidR="00780D16" w:rsidRPr="00F75540">
        <w:rPr>
          <w:rFonts w:eastAsia="Times New Roman" w:cstheme="minorHAnsi"/>
          <w:sz w:val="20"/>
          <w:szCs w:val="20"/>
          <w:lang w:val="hr-HR"/>
        </w:rPr>
        <w:t xml:space="preserve">EU/EGP </w:t>
      </w:r>
      <w:r w:rsidR="00AF777E" w:rsidRPr="00F75540">
        <w:rPr>
          <w:rFonts w:eastAsia="Times New Roman" w:cstheme="minorHAnsi"/>
          <w:sz w:val="20"/>
          <w:szCs w:val="20"/>
          <w:lang w:val="hr-HR"/>
        </w:rPr>
        <w:t>držav</w:t>
      </w:r>
      <w:r w:rsidR="00780D16" w:rsidRPr="00F75540">
        <w:rPr>
          <w:rFonts w:eastAsia="Times New Roman" w:cstheme="minorHAnsi"/>
          <w:sz w:val="20"/>
          <w:szCs w:val="20"/>
          <w:lang w:val="hr-HR"/>
        </w:rPr>
        <w:t>e</w:t>
      </w:r>
      <w:r w:rsidR="00074041">
        <w:rPr>
          <w:rFonts w:eastAsia="Times New Roman" w:cstheme="minorHAnsi"/>
          <w:sz w:val="20"/>
          <w:szCs w:val="20"/>
          <w:lang w:val="hr-HR"/>
        </w:rPr>
        <w:t xml:space="preserve"> </w:t>
      </w:r>
      <w:r w:rsidR="00AF777E" w:rsidRPr="00F75540">
        <w:rPr>
          <w:rFonts w:eastAsia="Times New Roman" w:cstheme="minorHAnsi"/>
          <w:sz w:val="20"/>
          <w:szCs w:val="20"/>
          <w:lang w:val="hr-HR"/>
        </w:rPr>
        <w:t xml:space="preserve">i Švicarske Konfederacije </w:t>
      </w:r>
      <w:r w:rsidR="00780D16" w:rsidRPr="00F75540">
        <w:rPr>
          <w:rFonts w:eastAsia="Times New Roman" w:cstheme="minorHAnsi"/>
          <w:sz w:val="20"/>
          <w:szCs w:val="20"/>
          <w:lang w:val="hr-HR"/>
        </w:rPr>
        <w:t>(</w:t>
      </w:r>
      <w:r w:rsidR="00EC0472" w:rsidRPr="00EC0472">
        <w:rPr>
          <w:rFonts w:eastAsia="Times New Roman" w:cstheme="minorHAnsi"/>
          <w:bCs/>
          <w:sz w:val="20"/>
          <w:szCs w:val="20"/>
          <w:lang w:val="hr-HR"/>
        </w:rPr>
        <w:t>država članica</w:t>
      </w:r>
      <w:r w:rsidR="00780D16" w:rsidRPr="00ED1AF2">
        <w:rPr>
          <w:rFonts w:eastAsia="Times New Roman" w:cstheme="minorHAnsi"/>
          <w:bCs/>
          <w:sz w:val="20"/>
          <w:szCs w:val="20"/>
          <w:lang w:val="hr-HR"/>
        </w:rPr>
        <w:t>)</w:t>
      </w:r>
    </w:p>
    <w:p w:rsidR="00A00428" w:rsidRDefault="00BD6D58" w:rsidP="00C03E8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b/>
          <w:bCs/>
          <w:sz w:val="20"/>
          <w:szCs w:val="20"/>
          <w:lang w:val="hr-HR"/>
        </w:rPr>
        <w:t xml:space="preserve">    2.  </w:t>
      </w:r>
      <w:r w:rsidRPr="00F75540">
        <w:rPr>
          <w:rStyle w:val="Naglaeno"/>
          <w:rFonts w:cstheme="minorHAnsi"/>
          <w:b w:val="0"/>
          <w:sz w:val="20"/>
          <w:szCs w:val="20"/>
          <w:lang w:val="hr-HR"/>
        </w:rPr>
        <w:t xml:space="preserve">Priznavanje inozemne stručne kvalifikacije stečene izvan država članica </w:t>
      </w:r>
      <w:r w:rsidR="00780D16" w:rsidRPr="00F75540">
        <w:rPr>
          <w:rStyle w:val="Naglaeno"/>
          <w:rFonts w:cstheme="minorHAnsi"/>
          <w:b w:val="0"/>
          <w:sz w:val="20"/>
          <w:szCs w:val="20"/>
          <w:lang w:val="hr-HR"/>
        </w:rPr>
        <w:t>(</w:t>
      </w:r>
      <w:r w:rsidR="00EC0472" w:rsidRPr="00EC0472">
        <w:rPr>
          <w:rStyle w:val="Naglaeno"/>
          <w:rFonts w:cstheme="minorHAnsi"/>
          <w:b w:val="0"/>
          <w:sz w:val="20"/>
          <w:szCs w:val="20"/>
          <w:lang w:val="hr-HR"/>
        </w:rPr>
        <w:t>treće zemlje)</w:t>
      </w:r>
    </w:p>
    <w:p w:rsidR="00C03E87" w:rsidRPr="00C03E87" w:rsidRDefault="00C03E87" w:rsidP="00C03E8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</w:p>
    <w:p w:rsidR="00BE098B" w:rsidRPr="00C03E87" w:rsidRDefault="00AF777E" w:rsidP="00AF777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b/>
          <w:bCs/>
          <w:sz w:val="20"/>
          <w:szCs w:val="20"/>
          <w:lang w:val="hr-HR"/>
        </w:rPr>
        <w:t>Postupak priznavanja inozemnih stručnih kvalifikacija</w:t>
      </w:r>
    </w:p>
    <w:p w:rsidR="00AF777E" w:rsidRPr="00F75540" w:rsidRDefault="00AF777E" w:rsidP="00AF777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b/>
          <w:bCs/>
          <w:sz w:val="20"/>
          <w:szCs w:val="20"/>
          <w:lang w:val="hr-HR"/>
        </w:rPr>
        <w:t>I. ZAPRIMANJE ZAHTJEVA</w:t>
      </w:r>
    </w:p>
    <w:p w:rsidR="00AF777E" w:rsidRPr="00F75540" w:rsidRDefault="00AF777E" w:rsidP="00F926D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b/>
          <w:bCs/>
          <w:sz w:val="20"/>
          <w:szCs w:val="20"/>
          <w:lang w:val="hr-HR"/>
        </w:rPr>
        <w:t>Kandidat šalje svu po</w:t>
      </w:r>
      <w:r w:rsidR="000521AA">
        <w:rPr>
          <w:rFonts w:eastAsia="Times New Roman" w:cstheme="minorHAnsi"/>
          <w:b/>
          <w:bCs/>
          <w:sz w:val="20"/>
          <w:szCs w:val="20"/>
          <w:lang w:val="hr-HR"/>
        </w:rPr>
        <w:t>trebnu dokumentaciju poštom ili</w:t>
      </w:r>
      <w:r w:rsidR="002543AE">
        <w:rPr>
          <w:rFonts w:eastAsia="Times New Roman" w:cstheme="minorHAnsi"/>
          <w:b/>
          <w:bCs/>
          <w:sz w:val="20"/>
          <w:szCs w:val="20"/>
          <w:lang w:val="hr-HR"/>
        </w:rPr>
        <w:t xml:space="preserve"> </w:t>
      </w:r>
      <w:r w:rsidRPr="00F75540">
        <w:rPr>
          <w:rFonts w:eastAsia="Times New Roman" w:cstheme="minorHAnsi"/>
          <w:b/>
          <w:bCs/>
          <w:sz w:val="20"/>
          <w:szCs w:val="20"/>
          <w:lang w:val="hr-HR"/>
        </w:rPr>
        <w:t xml:space="preserve">osobno na adresu ureda Hrvatske </w:t>
      </w:r>
      <w:r w:rsidR="00974411" w:rsidRPr="00F75540">
        <w:rPr>
          <w:rFonts w:eastAsia="Times New Roman" w:cstheme="minorHAnsi"/>
          <w:b/>
          <w:bCs/>
          <w:sz w:val="20"/>
          <w:szCs w:val="20"/>
          <w:lang w:val="hr-HR"/>
        </w:rPr>
        <w:t>komore fizioterapeuta (HKF</w:t>
      </w:r>
      <w:r w:rsidRPr="00F75540">
        <w:rPr>
          <w:rFonts w:eastAsia="Times New Roman" w:cstheme="minorHAnsi"/>
          <w:b/>
          <w:bCs/>
          <w:sz w:val="20"/>
          <w:szCs w:val="20"/>
          <w:lang w:val="hr-HR"/>
        </w:rPr>
        <w:t xml:space="preserve">), </w:t>
      </w:r>
      <w:r w:rsidR="00974411" w:rsidRPr="00F75540">
        <w:rPr>
          <w:rFonts w:eastAsia="Times New Roman" w:cstheme="minorHAnsi"/>
          <w:b/>
          <w:bCs/>
          <w:sz w:val="20"/>
          <w:szCs w:val="20"/>
          <w:lang w:val="hr-HR"/>
        </w:rPr>
        <w:t>Donje Svetice 46c/IV</w:t>
      </w:r>
      <w:r w:rsidRPr="00F75540">
        <w:rPr>
          <w:rFonts w:eastAsia="Times New Roman" w:cstheme="minorHAnsi"/>
          <w:b/>
          <w:bCs/>
          <w:sz w:val="20"/>
          <w:szCs w:val="20"/>
          <w:lang w:val="hr-HR"/>
        </w:rPr>
        <w:t>, 10 000 Zagreb, Hrvatska:</w:t>
      </w:r>
    </w:p>
    <w:p w:rsidR="00AF777E" w:rsidRPr="00F75540" w:rsidRDefault="00AF777E" w:rsidP="00AF777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b/>
          <w:bCs/>
          <w:sz w:val="20"/>
          <w:szCs w:val="20"/>
          <w:lang w:val="hr-HR"/>
        </w:rPr>
        <w:t>1. Ispunjeni ZAHTJEV</w:t>
      </w:r>
    </w:p>
    <w:p w:rsidR="002E214A" w:rsidRDefault="00F65178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hr-HR"/>
        </w:rPr>
      </w:pPr>
      <w:hyperlink r:id="rId6" w:history="1">
        <w:r w:rsidR="00AF777E" w:rsidRPr="00F75540">
          <w:rPr>
            <w:rStyle w:val="Hiperveza"/>
            <w:rFonts w:eastAsia="Times New Roman" w:cstheme="minorHAnsi"/>
            <w:i/>
            <w:iCs/>
            <w:color w:val="auto"/>
            <w:sz w:val="20"/>
            <w:szCs w:val="20"/>
            <w:lang w:val="hr-HR"/>
          </w:rPr>
          <w:t>OBRAZAC ZAHTJEVA ZA PRIZNAVANJE INOZEMNIH STRUČNIH KVALIFIKACIJA </w:t>
        </w:r>
      </w:hyperlink>
    </w:p>
    <w:p w:rsidR="00AF777E" w:rsidRPr="00F75540" w:rsidRDefault="00AF777E" w:rsidP="00AF777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b/>
          <w:bCs/>
          <w:sz w:val="20"/>
          <w:szCs w:val="20"/>
          <w:lang w:val="hr-HR"/>
        </w:rPr>
        <w:t>2. DOKAZ o plaćenoj naknadi:</w:t>
      </w:r>
    </w:p>
    <w:p w:rsidR="001006E1" w:rsidRPr="00F75540" w:rsidRDefault="00AF777E" w:rsidP="00AF777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sz w:val="20"/>
          <w:szCs w:val="20"/>
          <w:lang w:val="hr-HR"/>
        </w:rPr>
        <w:t xml:space="preserve">-   za </w:t>
      </w:r>
      <w:r w:rsidR="001006E1" w:rsidRPr="00F75540">
        <w:rPr>
          <w:rFonts w:eastAsia="Times New Roman" w:cstheme="minorHAnsi"/>
          <w:sz w:val="20"/>
          <w:szCs w:val="20"/>
          <w:lang w:val="hr-HR"/>
        </w:rPr>
        <w:t>troškove</w:t>
      </w:r>
      <w:r w:rsidR="00B57F0A" w:rsidRPr="00F75540">
        <w:rPr>
          <w:rFonts w:eastAsia="Times New Roman" w:cstheme="minorHAnsi"/>
          <w:sz w:val="20"/>
          <w:szCs w:val="20"/>
          <w:lang w:val="hr-HR"/>
        </w:rPr>
        <w:t xml:space="preserve"> općeg</w:t>
      </w:r>
      <w:r w:rsidR="001006E1" w:rsidRPr="00F75540">
        <w:rPr>
          <w:rFonts w:eastAsia="Times New Roman" w:cstheme="minorHAnsi"/>
          <w:sz w:val="20"/>
          <w:szCs w:val="20"/>
          <w:lang w:val="hr-HR"/>
        </w:rPr>
        <w:t xml:space="preserve"> postupka priznavanja inozemne stručne kvalifikacije </w:t>
      </w:r>
      <w:r w:rsidR="00C5423E" w:rsidRPr="00C5423E">
        <w:rPr>
          <w:rFonts w:eastAsia="Times New Roman" w:cstheme="minorHAnsi"/>
          <w:b/>
          <w:bCs/>
          <w:sz w:val="20"/>
          <w:szCs w:val="20"/>
          <w:lang w:val="hr-HR"/>
        </w:rPr>
        <w:t xml:space="preserve">199,08 </w:t>
      </w:r>
      <w:r w:rsidR="00C5423E">
        <w:rPr>
          <w:rFonts w:eastAsia="Times New Roman" w:cstheme="minorHAnsi"/>
          <w:b/>
          <w:bCs/>
          <w:sz w:val="20"/>
          <w:szCs w:val="20"/>
          <w:lang w:val="hr-HR"/>
        </w:rPr>
        <w:t>e</w:t>
      </w:r>
      <w:r w:rsidR="00C5423E" w:rsidRPr="00C5423E">
        <w:rPr>
          <w:rFonts w:eastAsia="Times New Roman" w:cstheme="minorHAnsi"/>
          <w:b/>
          <w:bCs/>
          <w:sz w:val="20"/>
          <w:szCs w:val="20"/>
          <w:lang w:val="hr-HR"/>
        </w:rPr>
        <w:t>ura odnosno</w:t>
      </w:r>
      <w:r w:rsidR="00C5423E">
        <w:rPr>
          <w:rFonts w:eastAsia="Times New Roman" w:cstheme="minorHAnsi"/>
          <w:sz w:val="20"/>
          <w:szCs w:val="20"/>
          <w:lang w:val="hr-HR"/>
        </w:rPr>
        <w:t xml:space="preserve"> </w:t>
      </w:r>
      <w:r w:rsidR="001006E1" w:rsidRPr="00F75540">
        <w:rPr>
          <w:rFonts w:eastAsia="Times New Roman" w:cstheme="minorHAnsi"/>
          <w:b/>
          <w:sz w:val="20"/>
          <w:szCs w:val="20"/>
          <w:lang w:val="hr-HR"/>
        </w:rPr>
        <w:t>1.5</w:t>
      </w:r>
      <w:r w:rsidRPr="00F75540">
        <w:rPr>
          <w:rFonts w:eastAsia="Times New Roman" w:cstheme="minorHAnsi"/>
          <w:b/>
          <w:bCs/>
          <w:sz w:val="20"/>
          <w:szCs w:val="20"/>
          <w:lang w:val="hr-HR"/>
        </w:rPr>
        <w:t>00</w:t>
      </w:r>
      <w:r w:rsidR="001006E1" w:rsidRPr="00F75540">
        <w:rPr>
          <w:rFonts w:eastAsia="Times New Roman" w:cstheme="minorHAnsi"/>
          <w:b/>
          <w:bCs/>
          <w:sz w:val="20"/>
          <w:szCs w:val="20"/>
          <w:lang w:val="hr-HR"/>
        </w:rPr>
        <w:t>,00</w:t>
      </w:r>
      <w:r w:rsidR="000E0DA5">
        <w:rPr>
          <w:rFonts w:eastAsia="Times New Roman" w:cstheme="minorHAnsi"/>
          <w:b/>
          <w:bCs/>
          <w:sz w:val="20"/>
          <w:szCs w:val="20"/>
          <w:lang w:val="hr-HR"/>
        </w:rPr>
        <w:t xml:space="preserve"> </w:t>
      </w:r>
      <w:r w:rsidR="00C5423E">
        <w:rPr>
          <w:rFonts w:eastAsia="Times New Roman" w:cstheme="minorHAnsi"/>
          <w:b/>
          <w:bCs/>
          <w:sz w:val="20"/>
          <w:szCs w:val="20"/>
          <w:lang w:val="hr-HR"/>
        </w:rPr>
        <w:t xml:space="preserve">kn </w:t>
      </w:r>
      <w:r w:rsidR="00C5423E" w:rsidRPr="00C5423E">
        <w:rPr>
          <w:b/>
          <w:bCs/>
          <w:sz w:val="20"/>
          <w:szCs w:val="20"/>
          <w:shd w:val="clear" w:color="auto" w:fill="FFFFFF"/>
        </w:rPr>
        <w:t>(</w:t>
      </w:r>
      <w:proofErr w:type="spellStart"/>
      <w:r w:rsidR="00C5423E" w:rsidRPr="00C5423E">
        <w:rPr>
          <w:b/>
          <w:bCs/>
          <w:sz w:val="20"/>
          <w:szCs w:val="20"/>
          <w:shd w:val="clear" w:color="auto" w:fill="FFFFFF"/>
        </w:rPr>
        <w:t>po</w:t>
      </w:r>
      <w:proofErr w:type="spellEnd"/>
      <w:r w:rsidR="00C5423E" w:rsidRPr="00C5423E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C5423E" w:rsidRPr="00C5423E">
        <w:rPr>
          <w:b/>
          <w:bCs/>
          <w:sz w:val="20"/>
          <w:szCs w:val="20"/>
          <w:shd w:val="clear" w:color="auto" w:fill="FFFFFF"/>
        </w:rPr>
        <w:t>fiksnom</w:t>
      </w:r>
      <w:proofErr w:type="spellEnd"/>
      <w:r w:rsidR="00C5423E" w:rsidRPr="00C5423E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C5423E" w:rsidRPr="00C5423E">
        <w:rPr>
          <w:b/>
          <w:bCs/>
          <w:sz w:val="20"/>
          <w:szCs w:val="20"/>
          <w:shd w:val="clear" w:color="auto" w:fill="FFFFFF"/>
        </w:rPr>
        <w:t>tečaju</w:t>
      </w:r>
      <w:proofErr w:type="spellEnd"/>
      <w:r w:rsidR="00C5423E" w:rsidRPr="00C5423E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C5423E" w:rsidRPr="00C5423E">
        <w:rPr>
          <w:b/>
          <w:bCs/>
          <w:sz w:val="20"/>
          <w:szCs w:val="20"/>
          <w:shd w:val="clear" w:color="auto" w:fill="FFFFFF"/>
        </w:rPr>
        <w:t>konverzije</w:t>
      </w:r>
      <w:proofErr w:type="spellEnd"/>
      <w:r w:rsidR="00C5423E" w:rsidRPr="00C5423E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C5423E" w:rsidRPr="00C5423E">
        <w:rPr>
          <w:b/>
          <w:bCs/>
          <w:sz w:val="20"/>
          <w:szCs w:val="20"/>
          <w:shd w:val="clear" w:color="auto" w:fill="FFFFFF"/>
        </w:rPr>
        <w:t>koji</w:t>
      </w:r>
      <w:proofErr w:type="spellEnd"/>
      <w:r w:rsidR="00C5423E" w:rsidRPr="00C5423E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C5423E" w:rsidRPr="00C5423E">
        <w:rPr>
          <w:b/>
          <w:bCs/>
          <w:sz w:val="20"/>
          <w:szCs w:val="20"/>
          <w:shd w:val="clear" w:color="auto" w:fill="FFFFFF"/>
        </w:rPr>
        <w:t>iznosi</w:t>
      </w:r>
      <w:proofErr w:type="spellEnd"/>
      <w:r w:rsidR="00C5423E" w:rsidRPr="00C5423E">
        <w:rPr>
          <w:b/>
          <w:bCs/>
          <w:sz w:val="20"/>
          <w:szCs w:val="20"/>
          <w:shd w:val="clear" w:color="auto" w:fill="FFFFFF"/>
        </w:rPr>
        <w:t xml:space="preserve"> 7,53450 </w:t>
      </w:r>
      <w:proofErr w:type="spellStart"/>
      <w:r w:rsidR="00C5423E" w:rsidRPr="00C5423E">
        <w:rPr>
          <w:b/>
          <w:bCs/>
          <w:sz w:val="20"/>
          <w:szCs w:val="20"/>
          <w:shd w:val="clear" w:color="auto" w:fill="FFFFFF"/>
        </w:rPr>
        <w:t>kn</w:t>
      </w:r>
      <w:proofErr w:type="spellEnd"/>
      <w:r w:rsidR="00C5423E" w:rsidRPr="00C5423E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C5423E" w:rsidRPr="00C5423E">
        <w:rPr>
          <w:b/>
          <w:bCs/>
          <w:sz w:val="20"/>
          <w:szCs w:val="20"/>
          <w:shd w:val="clear" w:color="auto" w:fill="FFFFFF"/>
        </w:rPr>
        <w:t>za</w:t>
      </w:r>
      <w:proofErr w:type="spellEnd"/>
      <w:r w:rsidR="00C5423E" w:rsidRPr="00C5423E">
        <w:rPr>
          <w:b/>
          <w:bCs/>
          <w:sz w:val="20"/>
          <w:szCs w:val="20"/>
          <w:shd w:val="clear" w:color="auto" w:fill="FFFFFF"/>
        </w:rPr>
        <w:t xml:space="preserve"> euro)</w:t>
      </w:r>
    </w:p>
    <w:p w:rsidR="00AF777E" w:rsidRPr="00F75540" w:rsidRDefault="00AF777E" w:rsidP="00AF777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b/>
          <w:bCs/>
          <w:sz w:val="20"/>
          <w:szCs w:val="20"/>
          <w:lang w:val="hr-HR"/>
        </w:rPr>
        <w:t>Podaci za uplatu</w:t>
      </w:r>
    </w:p>
    <w:p w:rsidR="00A45EB7" w:rsidRPr="00F75540" w:rsidRDefault="00AF777E" w:rsidP="00A45EB7">
      <w:pPr>
        <w:pStyle w:val="Bezproreda"/>
        <w:rPr>
          <w:rFonts w:asciiTheme="minorHAnsi" w:hAnsiTheme="minorHAnsi" w:cstheme="minorHAnsi"/>
          <w:b/>
          <w:i/>
          <w:sz w:val="20"/>
          <w:szCs w:val="20"/>
          <w:shd w:val="clear" w:color="auto" w:fill="FFFFFF"/>
          <w:lang w:val="hr-HR"/>
        </w:rPr>
      </w:pPr>
      <w:r w:rsidRPr="00F75540">
        <w:rPr>
          <w:rFonts w:asciiTheme="minorHAnsi" w:eastAsia="Times New Roman" w:hAnsiTheme="minorHAnsi" w:cstheme="minorHAnsi"/>
          <w:i/>
          <w:iCs/>
          <w:sz w:val="20"/>
          <w:szCs w:val="20"/>
          <w:lang w:val="hr-HR"/>
        </w:rPr>
        <w:t xml:space="preserve">PRIMATELJ: Hrvatska </w:t>
      </w:r>
      <w:r w:rsidR="00AC0252" w:rsidRPr="00F75540">
        <w:rPr>
          <w:rFonts w:asciiTheme="minorHAnsi" w:eastAsia="Times New Roman" w:hAnsiTheme="minorHAnsi" w:cstheme="minorHAnsi"/>
          <w:i/>
          <w:iCs/>
          <w:sz w:val="20"/>
          <w:szCs w:val="20"/>
          <w:lang w:val="hr-HR"/>
        </w:rPr>
        <w:t>komora fizioterapeuta</w:t>
      </w:r>
      <w:r w:rsidRPr="00F75540">
        <w:rPr>
          <w:rFonts w:asciiTheme="minorHAnsi" w:eastAsia="Times New Roman" w:hAnsiTheme="minorHAnsi" w:cstheme="minorHAnsi"/>
          <w:i/>
          <w:iCs/>
          <w:sz w:val="20"/>
          <w:szCs w:val="20"/>
          <w:lang w:val="hr-HR"/>
        </w:rPr>
        <w:t xml:space="preserve">, </w:t>
      </w:r>
      <w:r w:rsidR="00AC0252" w:rsidRPr="00F75540">
        <w:rPr>
          <w:rFonts w:asciiTheme="minorHAnsi" w:eastAsia="Times New Roman" w:hAnsiTheme="minorHAnsi" w:cstheme="minorHAnsi"/>
          <w:i/>
          <w:iCs/>
          <w:sz w:val="20"/>
          <w:szCs w:val="20"/>
          <w:lang w:val="hr-HR"/>
        </w:rPr>
        <w:t>Donje Svetice 46c/IV</w:t>
      </w:r>
      <w:r w:rsidRPr="00F75540">
        <w:rPr>
          <w:rFonts w:asciiTheme="minorHAnsi" w:eastAsia="Times New Roman" w:hAnsiTheme="minorHAnsi" w:cstheme="minorHAnsi"/>
          <w:i/>
          <w:iCs/>
          <w:sz w:val="20"/>
          <w:szCs w:val="20"/>
          <w:lang w:val="hr-HR"/>
        </w:rPr>
        <w:t>, 10 000 Zagreb, Hrvatska</w:t>
      </w:r>
      <w:r w:rsidRPr="00F75540">
        <w:rPr>
          <w:rFonts w:asciiTheme="minorHAnsi" w:eastAsia="Times New Roman" w:hAnsiTheme="minorHAnsi" w:cstheme="minorHAnsi"/>
          <w:i/>
          <w:iCs/>
          <w:sz w:val="20"/>
          <w:szCs w:val="20"/>
          <w:lang w:val="hr-HR"/>
        </w:rPr>
        <w:br/>
      </w:r>
      <w:r w:rsidR="00A45EB7" w:rsidRPr="00F75540">
        <w:rPr>
          <w:rFonts w:asciiTheme="minorHAnsi" w:hAnsiTheme="minorHAnsi" w:cstheme="minorHAnsi"/>
          <w:b/>
          <w:i/>
          <w:sz w:val="20"/>
          <w:szCs w:val="20"/>
          <w:lang w:val="hr-HR"/>
        </w:rPr>
        <w:t xml:space="preserve">IBAN: </w:t>
      </w:r>
      <w:r w:rsidR="00A45EB7" w:rsidRPr="00F75540">
        <w:rPr>
          <w:rFonts w:asciiTheme="minorHAnsi" w:hAnsiTheme="minorHAnsi" w:cstheme="minorHAnsi"/>
          <w:b/>
          <w:i/>
          <w:sz w:val="20"/>
          <w:szCs w:val="20"/>
          <w:shd w:val="clear" w:color="auto" w:fill="FFFFFF"/>
          <w:lang w:val="hr-HR"/>
        </w:rPr>
        <w:t xml:space="preserve">HR62 2402 0061 1005 9408 6 </w:t>
      </w:r>
    </w:p>
    <w:p w:rsidR="00A45EB7" w:rsidRPr="00F75540" w:rsidRDefault="00A45EB7" w:rsidP="00A45EB7">
      <w:pPr>
        <w:pStyle w:val="Bezproreda"/>
        <w:rPr>
          <w:rFonts w:asciiTheme="minorHAnsi" w:hAnsiTheme="minorHAnsi" w:cstheme="minorHAnsi"/>
          <w:b/>
          <w:i/>
          <w:sz w:val="20"/>
          <w:szCs w:val="20"/>
          <w:shd w:val="clear" w:color="auto" w:fill="FFFFFF"/>
          <w:lang w:val="hr-HR"/>
        </w:rPr>
      </w:pPr>
      <w:r w:rsidRPr="00F75540">
        <w:rPr>
          <w:rFonts w:asciiTheme="minorHAnsi" w:hAnsiTheme="minorHAnsi" w:cstheme="minorHAnsi"/>
          <w:b/>
          <w:i/>
          <w:sz w:val="20"/>
          <w:szCs w:val="20"/>
          <w:shd w:val="clear" w:color="auto" w:fill="FFFFFF"/>
          <w:lang w:val="hr-HR"/>
        </w:rPr>
        <w:t>Erste&amp;</w:t>
      </w:r>
      <w:proofErr w:type="spellStart"/>
      <w:r w:rsidRPr="00F75540">
        <w:rPr>
          <w:rFonts w:asciiTheme="minorHAnsi" w:hAnsiTheme="minorHAnsi" w:cstheme="minorHAnsi"/>
          <w:b/>
          <w:i/>
          <w:sz w:val="20"/>
          <w:szCs w:val="20"/>
          <w:shd w:val="clear" w:color="auto" w:fill="FFFFFF"/>
          <w:lang w:val="hr-HR"/>
        </w:rPr>
        <w:t>Steiermarkische</w:t>
      </w:r>
      <w:proofErr w:type="spellEnd"/>
      <w:r w:rsidRPr="00F75540">
        <w:rPr>
          <w:rFonts w:asciiTheme="minorHAnsi" w:hAnsiTheme="minorHAnsi" w:cstheme="minorHAnsi"/>
          <w:b/>
          <w:i/>
          <w:sz w:val="20"/>
          <w:szCs w:val="20"/>
          <w:shd w:val="clear" w:color="auto" w:fill="FFFFFF"/>
          <w:lang w:val="hr-HR"/>
        </w:rPr>
        <w:t xml:space="preserve"> Bank </w:t>
      </w:r>
      <w:proofErr w:type="spellStart"/>
      <w:r w:rsidRPr="00F75540">
        <w:rPr>
          <w:rFonts w:asciiTheme="minorHAnsi" w:hAnsiTheme="minorHAnsi" w:cstheme="minorHAnsi"/>
          <w:b/>
          <w:i/>
          <w:sz w:val="20"/>
          <w:szCs w:val="20"/>
          <w:shd w:val="clear" w:color="auto" w:fill="FFFFFF"/>
          <w:lang w:val="hr-HR"/>
        </w:rPr>
        <w:t>d.d</w:t>
      </w:r>
      <w:proofErr w:type="spellEnd"/>
      <w:r w:rsidRPr="00F75540">
        <w:rPr>
          <w:rFonts w:asciiTheme="minorHAnsi" w:hAnsiTheme="minorHAnsi" w:cstheme="minorHAnsi"/>
          <w:b/>
          <w:i/>
          <w:sz w:val="20"/>
          <w:szCs w:val="20"/>
          <w:shd w:val="clear" w:color="auto" w:fill="FFFFFF"/>
          <w:lang w:val="hr-HR"/>
        </w:rPr>
        <w:t>.</w:t>
      </w:r>
    </w:p>
    <w:p w:rsidR="00A45EB7" w:rsidRPr="00F75540" w:rsidRDefault="00A45EB7" w:rsidP="00A45EB7">
      <w:pPr>
        <w:pStyle w:val="Bezproreda"/>
        <w:rPr>
          <w:rFonts w:asciiTheme="minorHAnsi" w:hAnsiTheme="minorHAnsi" w:cstheme="minorHAnsi"/>
          <w:b/>
          <w:i/>
          <w:sz w:val="20"/>
          <w:szCs w:val="20"/>
          <w:shd w:val="clear" w:color="auto" w:fill="FFFFFF"/>
          <w:lang w:val="hr-HR"/>
        </w:rPr>
      </w:pPr>
      <w:r w:rsidRPr="00F75540">
        <w:rPr>
          <w:rFonts w:asciiTheme="minorHAnsi" w:hAnsiTheme="minorHAnsi" w:cstheme="minorHAnsi"/>
          <w:b/>
          <w:i/>
          <w:sz w:val="20"/>
          <w:szCs w:val="20"/>
          <w:lang w:val="hr-HR"/>
        </w:rPr>
        <w:t xml:space="preserve">SWIFT: </w:t>
      </w:r>
      <w:r w:rsidRPr="00F75540">
        <w:rPr>
          <w:rFonts w:asciiTheme="minorHAnsi" w:hAnsiTheme="minorHAnsi" w:cstheme="minorHAnsi"/>
          <w:b/>
          <w:i/>
          <w:sz w:val="20"/>
          <w:szCs w:val="20"/>
          <w:shd w:val="clear" w:color="auto" w:fill="FFFFFF"/>
          <w:lang w:val="hr-HR"/>
        </w:rPr>
        <w:t>ESBCHR22</w:t>
      </w:r>
    </w:p>
    <w:p w:rsidR="00A45EB7" w:rsidRPr="00F75540" w:rsidRDefault="00A45EB7" w:rsidP="00B45B5B">
      <w:pPr>
        <w:pStyle w:val="Bezproreda"/>
        <w:rPr>
          <w:rFonts w:asciiTheme="minorHAnsi" w:hAnsiTheme="minorHAnsi" w:cstheme="minorHAnsi"/>
          <w:b/>
          <w:i/>
          <w:sz w:val="20"/>
          <w:szCs w:val="20"/>
          <w:lang w:val="hr-HR"/>
        </w:rPr>
      </w:pPr>
      <w:r w:rsidRPr="00F75540">
        <w:rPr>
          <w:rFonts w:asciiTheme="minorHAnsi" w:hAnsiTheme="minorHAnsi" w:cstheme="minorHAnsi"/>
          <w:b/>
          <w:i/>
          <w:sz w:val="20"/>
          <w:szCs w:val="20"/>
          <w:lang w:val="hr-HR"/>
        </w:rPr>
        <w:t>OPIS PLAĆANJA (SVRHA UPLATE): Naknada za priznavanje inozemne stručne kvalifikacije</w:t>
      </w:r>
    </w:p>
    <w:p w:rsidR="00AF777E" w:rsidRPr="00F75540" w:rsidRDefault="00C5423E" w:rsidP="00AF777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hr-HR"/>
        </w:rPr>
      </w:pPr>
      <w:r>
        <w:rPr>
          <w:rFonts w:eastAsia="Times New Roman" w:cstheme="minorHAnsi"/>
          <w:b/>
          <w:bCs/>
          <w:sz w:val="20"/>
          <w:szCs w:val="20"/>
          <w:lang w:val="hr-HR"/>
        </w:rPr>
        <w:t>3</w:t>
      </w:r>
      <w:r w:rsidR="00AF777E" w:rsidRPr="00F75540">
        <w:rPr>
          <w:rFonts w:eastAsia="Times New Roman" w:cstheme="minorHAnsi"/>
          <w:b/>
          <w:bCs/>
          <w:sz w:val="20"/>
          <w:szCs w:val="20"/>
          <w:lang w:val="hr-HR"/>
        </w:rPr>
        <w:t>.  Dokumenti potrebni za provođenje postupka priznavanja inozemne stručne kvalifikacije</w:t>
      </w:r>
    </w:p>
    <w:p w:rsidR="002E214A" w:rsidRDefault="00F65178">
      <w:pPr>
        <w:spacing w:before="100" w:beforeAutospacing="1" w:after="100" w:afterAutospacing="1" w:line="240" w:lineRule="auto"/>
        <w:rPr>
          <w:rStyle w:val="Hiperveza"/>
          <w:rFonts w:eastAsia="Times New Roman" w:cstheme="minorHAnsi"/>
          <w:color w:val="auto"/>
          <w:sz w:val="20"/>
          <w:szCs w:val="20"/>
          <w:lang w:val="hr-HR"/>
        </w:rPr>
      </w:pPr>
      <w:r w:rsidRPr="00F75540">
        <w:rPr>
          <w:rFonts w:eastAsia="Times New Roman" w:cstheme="minorHAnsi"/>
          <w:i/>
          <w:iCs/>
          <w:sz w:val="20"/>
          <w:szCs w:val="20"/>
          <w:u w:val="single"/>
          <w:lang w:val="hr-HR"/>
        </w:rPr>
        <w:fldChar w:fldCharType="begin"/>
      </w:r>
      <w:r w:rsidR="00C351EB" w:rsidRPr="00F75540">
        <w:rPr>
          <w:rFonts w:eastAsia="Times New Roman" w:cstheme="minorHAnsi"/>
          <w:i/>
          <w:iCs/>
          <w:sz w:val="20"/>
          <w:szCs w:val="20"/>
          <w:u w:val="single"/>
          <w:lang w:val="hr-HR"/>
        </w:rPr>
        <w:instrText xml:space="preserve"> HYPERLINK "https://www.hkf.hr/wp-content/uploads/Upute_za_pokretanje_postupka_priznavanja_ino_strucnih_kvalifikacija.doc" </w:instrText>
      </w:r>
      <w:r w:rsidRPr="00F75540">
        <w:rPr>
          <w:rFonts w:eastAsia="Times New Roman" w:cstheme="minorHAnsi"/>
          <w:i/>
          <w:iCs/>
          <w:sz w:val="20"/>
          <w:szCs w:val="20"/>
          <w:u w:val="single"/>
          <w:lang w:val="hr-HR"/>
        </w:rPr>
        <w:fldChar w:fldCharType="separate"/>
      </w:r>
      <w:r w:rsidR="00AF777E" w:rsidRPr="00F75540">
        <w:rPr>
          <w:rStyle w:val="Hiperveza"/>
          <w:rFonts w:eastAsia="Times New Roman" w:cstheme="minorHAnsi"/>
          <w:i/>
          <w:iCs/>
          <w:color w:val="auto"/>
          <w:sz w:val="20"/>
          <w:szCs w:val="20"/>
          <w:lang w:val="hr-HR"/>
        </w:rPr>
        <w:t>DOKUMENTACIJA POTREBNA ZA PRIZNAVANJE INOZEMNIH STRUČNIH KVALIFIKACIJA</w:t>
      </w:r>
    </w:p>
    <w:p w:rsidR="00AF777E" w:rsidRPr="00F75540" w:rsidRDefault="00F65178" w:rsidP="0038047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i/>
          <w:iCs/>
          <w:sz w:val="20"/>
          <w:szCs w:val="20"/>
          <w:u w:val="single"/>
          <w:lang w:val="hr-HR"/>
        </w:rPr>
        <w:fldChar w:fldCharType="end"/>
      </w:r>
      <w:r w:rsidR="00051F02" w:rsidRPr="00F75540">
        <w:rPr>
          <w:rFonts w:eastAsia="Times New Roman" w:cstheme="minorHAnsi"/>
          <w:sz w:val="20"/>
          <w:szCs w:val="20"/>
          <w:lang w:val="hr-HR"/>
        </w:rPr>
        <w:t>HKF</w:t>
      </w:r>
      <w:r w:rsidR="00AF777E" w:rsidRPr="00F75540">
        <w:rPr>
          <w:rFonts w:eastAsia="Times New Roman" w:cstheme="minorHAnsi"/>
          <w:sz w:val="20"/>
          <w:szCs w:val="20"/>
          <w:lang w:val="hr-HR"/>
        </w:rPr>
        <w:t xml:space="preserve"> će u </w:t>
      </w:r>
      <w:r w:rsidR="00EC0472" w:rsidRPr="00EC0472">
        <w:rPr>
          <w:rFonts w:eastAsia="Times New Roman" w:cstheme="minorHAnsi"/>
          <w:sz w:val="20"/>
          <w:szCs w:val="20"/>
          <w:lang w:val="hr-HR"/>
        </w:rPr>
        <w:t>roku od 15 dana od primitka nepotpunog zahtjeva i dokumentacije</w:t>
      </w:r>
      <w:r w:rsidR="00AF777E" w:rsidRPr="00F75540">
        <w:rPr>
          <w:rFonts w:eastAsia="Times New Roman" w:cstheme="minorHAnsi"/>
          <w:sz w:val="20"/>
          <w:szCs w:val="20"/>
          <w:lang w:val="hr-HR"/>
        </w:rPr>
        <w:t xml:space="preserve"> zaključkom pozvati kandidata da ga </w:t>
      </w:r>
      <w:r w:rsidR="00EC0472" w:rsidRPr="00EC0472">
        <w:rPr>
          <w:rFonts w:eastAsia="Times New Roman" w:cstheme="minorHAnsi"/>
          <w:sz w:val="20"/>
          <w:szCs w:val="20"/>
          <w:lang w:val="hr-HR"/>
        </w:rPr>
        <w:t>dopuni u roku od 90 dana</w:t>
      </w:r>
      <w:r w:rsidR="00AF777E" w:rsidRPr="00F75540">
        <w:rPr>
          <w:rFonts w:eastAsia="Times New Roman" w:cstheme="minorHAnsi"/>
          <w:sz w:val="20"/>
          <w:szCs w:val="20"/>
          <w:lang w:val="hr-HR"/>
        </w:rPr>
        <w:t>.</w:t>
      </w:r>
    </w:p>
    <w:p w:rsidR="00C81AAF" w:rsidRPr="00F75540" w:rsidRDefault="00C81AAF" w:rsidP="0038047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sz w:val="20"/>
          <w:szCs w:val="20"/>
          <w:lang w:val="hr-HR"/>
        </w:rPr>
        <w:t>Protiv zaključka nije dopuštena žalba. Zaključak se može pobijati žalbom protiv rješenja kojim se rješava o upravnoj stvari.</w:t>
      </w:r>
    </w:p>
    <w:p w:rsidR="00AF777E" w:rsidRPr="00F75540" w:rsidRDefault="00AF777E" w:rsidP="0038047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sz w:val="20"/>
          <w:szCs w:val="20"/>
          <w:lang w:val="hr-HR"/>
        </w:rPr>
        <w:t>Ako podnositelj zahtjeva ne udovolji pozivu, a po zah</w:t>
      </w:r>
      <w:r w:rsidR="00051F02" w:rsidRPr="00F75540">
        <w:rPr>
          <w:rFonts w:eastAsia="Times New Roman" w:cstheme="minorHAnsi"/>
          <w:sz w:val="20"/>
          <w:szCs w:val="20"/>
          <w:lang w:val="hr-HR"/>
        </w:rPr>
        <w:t>tjevu se ne može postupiti, HKF</w:t>
      </w:r>
      <w:r w:rsidRPr="00F75540">
        <w:rPr>
          <w:rFonts w:eastAsia="Times New Roman" w:cstheme="minorHAnsi"/>
          <w:sz w:val="20"/>
          <w:szCs w:val="20"/>
          <w:lang w:val="hr-HR"/>
        </w:rPr>
        <w:t xml:space="preserve"> će zahtjev odbaciti kao nepotpun. </w:t>
      </w:r>
    </w:p>
    <w:p w:rsidR="00AF777E" w:rsidRPr="00F75540" w:rsidRDefault="00AF777E" w:rsidP="00AF777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b/>
          <w:bCs/>
          <w:sz w:val="20"/>
          <w:szCs w:val="20"/>
          <w:lang w:val="hr-HR"/>
        </w:rPr>
        <w:t>II. VOĐENJE POSTUPKA</w:t>
      </w:r>
    </w:p>
    <w:p w:rsidR="00AF777E" w:rsidRPr="00F75540" w:rsidRDefault="00AF777E" w:rsidP="0035443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FC721B">
        <w:rPr>
          <w:rFonts w:eastAsia="Times New Roman" w:cstheme="minorHAnsi"/>
          <w:bCs/>
          <w:sz w:val="20"/>
          <w:szCs w:val="20"/>
          <w:lang w:val="hr-HR"/>
        </w:rPr>
        <w:t>1.</w:t>
      </w:r>
      <w:r w:rsidRPr="00F75540">
        <w:rPr>
          <w:rFonts w:eastAsia="Times New Roman" w:cstheme="minorHAnsi"/>
          <w:b/>
          <w:bCs/>
          <w:sz w:val="20"/>
          <w:szCs w:val="20"/>
          <w:lang w:val="hr-HR"/>
        </w:rPr>
        <w:t xml:space="preserve"> </w:t>
      </w:r>
      <w:r w:rsidR="006F3038" w:rsidRPr="00F75540">
        <w:rPr>
          <w:rFonts w:eastAsia="Times New Roman" w:cstheme="minorHAnsi"/>
          <w:sz w:val="20"/>
          <w:szCs w:val="20"/>
          <w:lang w:val="hr-HR"/>
        </w:rPr>
        <w:t>HKF</w:t>
      </w:r>
      <w:r w:rsidRPr="00F75540">
        <w:rPr>
          <w:rFonts w:eastAsia="Times New Roman" w:cstheme="minorHAnsi"/>
          <w:sz w:val="20"/>
          <w:szCs w:val="20"/>
          <w:lang w:val="hr-HR"/>
        </w:rPr>
        <w:t xml:space="preserve"> uspoređuje dokumentaciju o stručnim kvalifikacijama kandidata sa stručnim kvalifikacijama koje su u Republici Hrvatskoj propisane kao uvjet za obavljanje </w:t>
      </w:r>
      <w:r w:rsidR="00051F02" w:rsidRPr="00F75540">
        <w:rPr>
          <w:rFonts w:eastAsia="Times New Roman" w:cstheme="minorHAnsi"/>
          <w:sz w:val="20"/>
          <w:szCs w:val="20"/>
          <w:lang w:val="hr-HR"/>
        </w:rPr>
        <w:t>fizioterapeutske</w:t>
      </w:r>
      <w:r w:rsidRPr="00F75540">
        <w:rPr>
          <w:rFonts w:eastAsia="Times New Roman" w:cstheme="minorHAnsi"/>
          <w:sz w:val="20"/>
          <w:szCs w:val="20"/>
          <w:lang w:val="hr-HR"/>
        </w:rPr>
        <w:t xml:space="preserve"> djelatnosti i šalje kandidatu odgovor. </w:t>
      </w:r>
    </w:p>
    <w:p w:rsidR="00AF777E" w:rsidRPr="00F75540" w:rsidRDefault="00AF777E" w:rsidP="00AF777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b/>
          <w:bCs/>
          <w:sz w:val="20"/>
          <w:szCs w:val="20"/>
          <w:lang w:val="hr-HR"/>
        </w:rPr>
        <w:lastRenderedPageBreak/>
        <w:t xml:space="preserve">Opći postupak: </w:t>
      </w:r>
    </w:p>
    <w:p w:rsidR="00AF777E" w:rsidRPr="00F75540" w:rsidRDefault="00AF777E" w:rsidP="00AA37B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sz w:val="20"/>
          <w:szCs w:val="20"/>
          <w:lang w:val="hr-HR"/>
        </w:rPr>
        <w:t xml:space="preserve">Ukoliko nisu ispunjeni uvjeti za priznavanje inozemne stručne kvalifikacije, odnosno postoje bitne razlike između stručnih kvalifikacija kandidata i stručnih kvalifikacija koje su propisane za </w:t>
      </w:r>
      <w:r w:rsidR="009A23AE" w:rsidRPr="00F75540">
        <w:rPr>
          <w:rFonts w:eastAsia="Times New Roman" w:cstheme="minorHAnsi"/>
          <w:sz w:val="20"/>
          <w:szCs w:val="20"/>
          <w:lang w:val="hr-HR"/>
        </w:rPr>
        <w:t>fizioterapeutsku</w:t>
      </w:r>
      <w:r w:rsidRPr="00F75540">
        <w:rPr>
          <w:rFonts w:eastAsia="Times New Roman" w:cstheme="minorHAnsi"/>
          <w:sz w:val="20"/>
          <w:szCs w:val="20"/>
          <w:lang w:val="hr-HR"/>
        </w:rPr>
        <w:t xml:space="preserve"> djelatnosti u Republici Hrvatskoj, a dokumentacija je kompletna:</w:t>
      </w:r>
    </w:p>
    <w:p w:rsidR="00AF777E" w:rsidRPr="00F75540" w:rsidRDefault="00AF777E" w:rsidP="00AF777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sz w:val="20"/>
          <w:szCs w:val="20"/>
          <w:lang w:val="hr-HR"/>
        </w:rPr>
        <w:t>1. H</w:t>
      </w:r>
      <w:r w:rsidR="00313C92" w:rsidRPr="00F75540">
        <w:rPr>
          <w:rFonts w:eastAsia="Times New Roman" w:cstheme="minorHAnsi"/>
          <w:sz w:val="20"/>
          <w:szCs w:val="20"/>
          <w:lang w:val="hr-HR"/>
        </w:rPr>
        <w:t>KF</w:t>
      </w:r>
      <w:r w:rsidRPr="00F75540">
        <w:rPr>
          <w:rFonts w:eastAsia="Times New Roman" w:cstheme="minorHAnsi"/>
          <w:sz w:val="20"/>
          <w:szCs w:val="20"/>
          <w:lang w:val="hr-HR"/>
        </w:rPr>
        <w:t xml:space="preserve"> poziva kandidata zaključkom da se u roku od </w:t>
      </w:r>
      <w:r w:rsidR="00987638" w:rsidRPr="00F75540">
        <w:rPr>
          <w:rFonts w:eastAsia="Times New Roman" w:cstheme="minorHAnsi"/>
          <w:sz w:val="20"/>
          <w:szCs w:val="20"/>
          <w:lang w:val="hr-HR"/>
        </w:rPr>
        <w:t>8</w:t>
      </w:r>
      <w:r w:rsidRPr="00F75540">
        <w:rPr>
          <w:rFonts w:eastAsia="Times New Roman" w:cstheme="minorHAnsi"/>
          <w:sz w:val="20"/>
          <w:szCs w:val="20"/>
          <w:lang w:val="hr-HR"/>
        </w:rPr>
        <w:t xml:space="preserve"> dana </w:t>
      </w:r>
      <w:r w:rsidRPr="00F75540">
        <w:rPr>
          <w:rFonts w:eastAsia="Times New Roman" w:cstheme="minorHAnsi"/>
          <w:b/>
          <w:bCs/>
          <w:sz w:val="20"/>
          <w:szCs w:val="20"/>
          <w:lang w:val="hr-HR"/>
        </w:rPr>
        <w:t>pismeno*</w:t>
      </w:r>
      <w:r w:rsidRPr="00F75540">
        <w:rPr>
          <w:rFonts w:eastAsia="Times New Roman" w:cstheme="minorHAnsi"/>
          <w:sz w:val="20"/>
          <w:szCs w:val="20"/>
          <w:lang w:val="hr-HR"/>
        </w:rPr>
        <w:t> očituje o izboru jedne od dopunskih mjera:</w:t>
      </w:r>
    </w:p>
    <w:p w:rsidR="00AF777E" w:rsidRPr="00F75540" w:rsidRDefault="00AF777E" w:rsidP="00AF777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sz w:val="20"/>
          <w:szCs w:val="20"/>
          <w:lang w:val="hr-HR"/>
        </w:rPr>
        <w:t>          </w:t>
      </w:r>
      <w:r w:rsidRPr="00F75540">
        <w:rPr>
          <w:rFonts w:eastAsia="Times New Roman" w:cstheme="minorHAnsi"/>
          <w:b/>
          <w:bCs/>
          <w:sz w:val="20"/>
          <w:szCs w:val="20"/>
          <w:lang w:val="hr-HR"/>
        </w:rPr>
        <w:t>       a) razdoblje prilagodbe do tri godine</w:t>
      </w:r>
    </w:p>
    <w:p w:rsidR="00AF777E" w:rsidRPr="00F75540" w:rsidRDefault="00AF777E" w:rsidP="00AF777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sz w:val="20"/>
          <w:szCs w:val="20"/>
          <w:lang w:val="hr-HR"/>
        </w:rPr>
        <w:t>                </w:t>
      </w:r>
      <w:r w:rsidRPr="00F75540">
        <w:rPr>
          <w:rFonts w:eastAsia="Times New Roman" w:cstheme="minorHAnsi"/>
          <w:b/>
          <w:bCs/>
          <w:sz w:val="20"/>
          <w:szCs w:val="20"/>
          <w:lang w:val="hr-HR"/>
        </w:rPr>
        <w:t xml:space="preserve"> b) provjeru kompetentnosti (ispit)</w:t>
      </w:r>
    </w:p>
    <w:p w:rsidR="00AF777E" w:rsidRPr="00F75540" w:rsidRDefault="00AF777E" w:rsidP="00AF777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i/>
          <w:iCs/>
          <w:sz w:val="20"/>
          <w:szCs w:val="20"/>
          <w:lang w:val="hr-HR"/>
        </w:rPr>
        <w:t>*Pismeno očitovanje o izboru dopunske mjere s vlastoručnim potpisom kandidat šalje na ured Hrvatske</w:t>
      </w:r>
      <w:r w:rsidR="00313C92" w:rsidRPr="00F75540">
        <w:rPr>
          <w:rFonts w:eastAsia="Times New Roman" w:cstheme="minorHAnsi"/>
          <w:i/>
          <w:iCs/>
          <w:sz w:val="20"/>
          <w:szCs w:val="20"/>
          <w:lang w:val="hr-HR"/>
        </w:rPr>
        <w:t xml:space="preserve"> komore fizioterapeuta, Donje Svetice 46c/IV</w:t>
      </w:r>
      <w:r w:rsidRPr="00F75540">
        <w:rPr>
          <w:rFonts w:eastAsia="Times New Roman" w:cstheme="minorHAnsi"/>
          <w:i/>
          <w:iCs/>
          <w:sz w:val="20"/>
          <w:szCs w:val="20"/>
          <w:lang w:val="hr-HR"/>
        </w:rPr>
        <w:t>, 10 000 Zagreb, Hrvatska</w:t>
      </w:r>
      <w:r w:rsidR="007A078E" w:rsidRPr="00F75540">
        <w:rPr>
          <w:rFonts w:eastAsia="Times New Roman" w:cstheme="minorHAnsi"/>
          <w:i/>
          <w:iCs/>
          <w:sz w:val="20"/>
          <w:szCs w:val="20"/>
          <w:lang w:val="hr-HR"/>
        </w:rPr>
        <w:t xml:space="preserve"> ili na e-mail adresu </w:t>
      </w:r>
      <w:ins w:id="0" w:author="Daniel Hinšt" w:date="2020-01-02T13:50:00Z">
        <w:r w:rsidR="00F65178" w:rsidRPr="00F75540">
          <w:rPr>
            <w:rFonts w:eastAsia="Times New Roman" w:cstheme="minorHAnsi"/>
            <w:i/>
            <w:iCs/>
            <w:sz w:val="20"/>
            <w:szCs w:val="20"/>
            <w:lang w:val="hr-HR"/>
          </w:rPr>
          <w:fldChar w:fldCharType="begin"/>
        </w:r>
        <w:r w:rsidR="00780D16" w:rsidRPr="00F75540">
          <w:rPr>
            <w:rFonts w:eastAsia="Times New Roman" w:cstheme="minorHAnsi"/>
            <w:i/>
            <w:iCs/>
            <w:sz w:val="20"/>
            <w:szCs w:val="20"/>
            <w:lang w:val="hr-HR"/>
          </w:rPr>
          <w:instrText xml:space="preserve"> HYPERLINK "mailto:</w:instrText>
        </w:r>
      </w:ins>
      <w:r w:rsidR="00780D16" w:rsidRPr="00F75540">
        <w:rPr>
          <w:rFonts w:eastAsia="Times New Roman" w:cstheme="minorHAnsi"/>
          <w:i/>
          <w:iCs/>
          <w:sz w:val="20"/>
          <w:szCs w:val="20"/>
          <w:lang w:val="hr-HR"/>
        </w:rPr>
        <w:instrText>hkf@hkf.hr</w:instrText>
      </w:r>
      <w:ins w:id="1" w:author="Daniel Hinšt" w:date="2020-01-02T13:50:00Z">
        <w:r w:rsidR="00780D16" w:rsidRPr="00F75540">
          <w:rPr>
            <w:rFonts w:eastAsia="Times New Roman" w:cstheme="minorHAnsi"/>
            <w:i/>
            <w:iCs/>
            <w:sz w:val="20"/>
            <w:szCs w:val="20"/>
            <w:lang w:val="hr-HR"/>
          </w:rPr>
          <w:instrText xml:space="preserve">" </w:instrText>
        </w:r>
        <w:r w:rsidR="00F65178" w:rsidRPr="00F75540">
          <w:rPr>
            <w:rFonts w:eastAsia="Times New Roman" w:cstheme="minorHAnsi"/>
            <w:i/>
            <w:iCs/>
            <w:sz w:val="20"/>
            <w:szCs w:val="20"/>
            <w:lang w:val="hr-HR"/>
          </w:rPr>
          <w:fldChar w:fldCharType="separate"/>
        </w:r>
      </w:ins>
      <w:r w:rsidR="00780D16" w:rsidRPr="00F75540">
        <w:rPr>
          <w:rStyle w:val="Hiperveza"/>
          <w:rFonts w:eastAsia="Times New Roman" w:cstheme="minorHAnsi"/>
          <w:i/>
          <w:iCs/>
          <w:color w:val="auto"/>
          <w:sz w:val="20"/>
          <w:szCs w:val="20"/>
          <w:lang w:val="hr-HR"/>
        </w:rPr>
        <w:t>hkf@hkf.hr</w:t>
      </w:r>
      <w:ins w:id="2" w:author="Daniel Hinšt" w:date="2020-01-02T13:50:00Z">
        <w:r w:rsidR="00F65178" w:rsidRPr="00F75540">
          <w:rPr>
            <w:rFonts w:eastAsia="Times New Roman" w:cstheme="minorHAnsi"/>
            <w:i/>
            <w:iCs/>
            <w:sz w:val="20"/>
            <w:szCs w:val="20"/>
            <w:lang w:val="hr-HR"/>
          </w:rPr>
          <w:fldChar w:fldCharType="end"/>
        </w:r>
      </w:ins>
    </w:p>
    <w:p w:rsidR="00AF777E" w:rsidRPr="00F75540" w:rsidRDefault="00AF777E" w:rsidP="007A078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sz w:val="20"/>
          <w:szCs w:val="20"/>
          <w:lang w:val="hr-HR"/>
        </w:rPr>
        <w:t xml:space="preserve">Zaključkom se podrobno opisuju bitne razlike u stručnoj kvalifikaciji i opisuju dopunske mjere. </w:t>
      </w:r>
    </w:p>
    <w:p w:rsidR="00AF777E" w:rsidRPr="00F75540" w:rsidRDefault="00B45B5B" w:rsidP="0047606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sz w:val="20"/>
          <w:szCs w:val="20"/>
          <w:lang w:val="hr-HR"/>
        </w:rPr>
        <w:t>2. H</w:t>
      </w:r>
      <w:r w:rsidR="00AF777E" w:rsidRPr="00F75540">
        <w:rPr>
          <w:rFonts w:eastAsia="Times New Roman" w:cstheme="minorHAnsi"/>
          <w:sz w:val="20"/>
          <w:szCs w:val="20"/>
          <w:lang w:val="hr-HR"/>
        </w:rPr>
        <w:t>K</w:t>
      </w:r>
      <w:r w:rsidRPr="00F75540">
        <w:rPr>
          <w:rFonts w:eastAsia="Times New Roman" w:cstheme="minorHAnsi"/>
          <w:sz w:val="20"/>
          <w:szCs w:val="20"/>
          <w:lang w:val="hr-HR"/>
        </w:rPr>
        <w:t>F</w:t>
      </w:r>
      <w:r w:rsidR="00AF777E" w:rsidRPr="00F75540">
        <w:rPr>
          <w:rFonts w:eastAsia="Times New Roman" w:cstheme="minorHAnsi"/>
          <w:sz w:val="20"/>
          <w:szCs w:val="20"/>
          <w:lang w:val="hr-HR"/>
        </w:rPr>
        <w:t xml:space="preserve"> u roku od 60 dana od dana očitovanja kandidata o izboru dopunske mjere donosi privremeno rješenje kojim se kandidatu utvrđuje dopunska mjera.</w:t>
      </w:r>
    </w:p>
    <w:p w:rsidR="00AF777E" w:rsidRPr="00F75540" w:rsidRDefault="00AF777E" w:rsidP="00AF777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sz w:val="20"/>
          <w:szCs w:val="20"/>
          <w:lang w:val="hr-HR"/>
        </w:rPr>
        <w:t>3.</w:t>
      </w:r>
      <w:r w:rsidR="005C3E99">
        <w:rPr>
          <w:rFonts w:eastAsia="Times New Roman" w:cstheme="minorHAnsi"/>
          <w:sz w:val="20"/>
          <w:szCs w:val="20"/>
          <w:lang w:val="hr-HR"/>
        </w:rPr>
        <w:t xml:space="preserve"> </w:t>
      </w:r>
      <w:r w:rsidR="00780D16" w:rsidRPr="00F75540">
        <w:rPr>
          <w:rFonts w:eastAsia="Times New Roman" w:cstheme="minorHAnsi"/>
          <w:sz w:val="20"/>
          <w:szCs w:val="20"/>
          <w:lang w:val="hr-HR"/>
        </w:rPr>
        <w:t>K</w:t>
      </w:r>
      <w:r w:rsidRPr="00F75540">
        <w:rPr>
          <w:rFonts w:eastAsia="Times New Roman" w:cstheme="minorHAnsi"/>
          <w:sz w:val="20"/>
          <w:szCs w:val="20"/>
          <w:lang w:val="hr-HR"/>
        </w:rPr>
        <w:t xml:space="preserve">andidat </w:t>
      </w:r>
      <w:r w:rsidR="00780D16" w:rsidRPr="00F75540">
        <w:rPr>
          <w:rFonts w:eastAsia="Times New Roman" w:cstheme="minorHAnsi"/>
          <w:sz w:val="20"/>
          <w:szCs w:val="20"/>
          <w:lang w:val="hr-HR"/>
        </w:rPr>
        <w:t xml:space="preserve">se poziva </w:t>
      </w:r>
      <w:r w:rsidRPr="00F75540">
        <w:rPr>
          <w:rFonts w:eastAsia="Times New Roman" w:cstheme="minorHAnsi"/>
          <w:sz w:val="20"/>
          <w:szCs w:val="20"/>
          <w:lang w:val="hr-HR"/>
        </w:rPr>
        <w:t>da ispitu provjere kompetentnosti pristupi u roku od 6 mjeseci od dana donošenja privremenog rješenja. </w:t>
      </w:r>
    </w:p>
    <w:p w:rsidR="00AF777E" w:rsidRPr="00F75540" w:rsidRDefault="00AF777E" w:rsidP="00D1068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b/>
          <w:bCs/>
          <w:sz w:val="20"/>
          <w:szCs w:val="20"/>
          <w:lang w:val="hr-HR"/>
        </w:rPr>
        <w:t xml:space="preserve">Kandidat se treba prijaviti na ispit provjere kompetentnosti </w:t>
      </w:r>
      <w:r w:rsidR="00F12702" w:rsidRPr="00F75540">
        <w:rPr>
          <w:rFonts w:eastAsia="Times New Roman" w:cstheme="minorHAnsi"/>
          <w:b/>
          <w:bCs/>
          <w:sz w:val="20"/>
          <w:szCs w:val="20"/>
          <w:lang w:val="hr-HR"/>
        </w:rPr>
        <w:t xml:space="preserve">putem zahtjeva za polaganje ispita provjere kompetentnosti </w:t>
      </w:r>
      <w:r w:rsidRPr="00F75540">
        <w:rPr>
          <w:rFonts w:eastAsia="Times New Roman" w:cstheme="minorHAnsi"/>
          <w:b/>
          <w:bCs/>
          <w:sz w:val="20"/>
          <w:szCs w:val="20"/>
          <w:lang w:val="hr-HR"/>
        </w:rPr>
        <w:t>prije zakazanog termina održavanja ispita.</w:t>
      </w:r>
    </w:p>
    <w:p w:rsidR="00AF777E" w:rsidRPr="00F75540" w:rsidRDefault="00AF777E" w:rsidP="00D1068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sz w:val="20"/>
          <w:szCs w:val="20"/>
          <w:lang w:val="hr-HR"/>
        </w:rPr>
        <w:t xml:space="preserve">4. Ako kandidat ne zadovolji na ispitu provjere kompetentnosti, može podnijeti zahtjev za ponavljanje ispita u roku od 15 dana od dana od kada nije zadovoljio na ispitu. </w:t>
      </w:r>
    </w:p>
    <w:p w:rsidR="00AF777E" w:rsidRDefault="00325A4B" w:rsidP="0027561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sz w:val="20"/>
          <w:szCs w:val="20"/>
          <w:lang w:val="hr-HR"/>
        </w:rPr>
        <w:t xml:space="preserve">5. Ako kandidat ni </w:t>
      </w:r>
      <w:r w:rsidR="0079107E" w:rsidRPr="00F75540">
        <w:rPr>
          <w:rFonts w:eastAsia="Times New Roman" w:cstheme="minorHAnsi"/>
          <w:sz w:val="20"/>
          <w:szCs w:val="20"/>
          <w:lang w:val="hr-HR"/>
        </w:rPr>
        <w:t>u</w:t>
      </w:r>
      <w:r w:rsidR="00AF777E" w:rsidRPr="00F75540">
        <w:rPr>
          <w:rFonts w:eastAsia="Times New Roman" w:cstheme="minorHAnsi"/>
          <w:sz w:val="20"/>
          <w:szCs w:val="20"/>
          <w:lang w:val="hr-HR"/>
        </w:rPr>
        <w:t xml:space="preserve"> ponovljenom roku</w:t>
      </w:r>
      <w:r w:rsidR="0079107E" w:rsidRPr="00F75540">
        <w:rPr>
          <w:rFonts w:eastAsia="Times New Roman" w:cstheme="minorHAnsi"/>
          <w:sz w:val="20"/>
          <w:szCs w:val="20"/>
          <w:lang w:val="hr-HR"/>
        </w:rPr>
        <w:t xml:space="preserve"> od 6 mjeseci </w:t>
      </w:r>
      <w:r w:rsidR="00AF777E" w:rsidRPr="00F75540">
        <w:rPr>
          <w:rFonts w:eastAsia="Times New Roman" w:cstheme="minorHAnsi"/>
          <w:sz w:val="20"/>
          <w:szCs w:val="20"/>
          <w:lang w:val="hr-HR"/>
        </w:rPr>
        <w:t xml:space="preserve"> ne zadovolji na ispitu</w:t>
      </w:r>
      <w:r w:rsidR="007F6FF3" w:rsidRPr="00F75540">
        <w:rPr>
          <w:rFonts w:eastAsia="Times New Roman" w:cstheme="minorHAnsi"/>
          <w:sz w:val="20"/>
          <w:szCs w:val="20"/>
          <w:lang w:val="hr-HR"/>
        </w:rPr>
        <w:t xml:space="preserve"> provjere kompetentnosti</w:t>
      </w:r>
      <w:r w:rsidR="00AF777E" w:rsidRPr="00F75540">
        <w:rPr>
          <w:rFonts w:eastAsia="Times New Roman" w:cstheme="minorHAnsi"/>
          <w:sz w:val="20"/>
          <w:szCs w:val="20"/>
          <w:lang w:val="hr-HR"/>
        </w:rPr>
        <w:t>, H</w:t>
      </w:r>
      <w:r w:rsidR="00554438" w:rsidRPr="00F75540">
        <w:rPr>
          <w:rFonts w:eastAsia="Times New Roman" w:cstheme="minorHAnsi"/>
          <w:sz w:val="20"/>
          <w:szCs w:val="20"/>
          <w:lang w:val="hr-HR"/>
        </w:rPr>
        <w:t>KF</w:t>
      </w:r>
      <w:r w:rsidR="00AF777E" w:rsidRPr="00F75540">
        <w:rPr>
          <w:rFonts w:eastAsia="Times New Roman" w:cstheme="minorHAnsi"/>
          <w:sz w:val="20"/>
          <w:szCs w:val="20"/>
          <w:lang w:val="hr-HR"/>
        </w:rPr>
        <w:t xml:space="preserve"> će rješenjem odbiti zahtjev.</w:t>
      </w:r>
    </w:p>
    <w:p w:rsidR="002D6050" w:rsidRPr="002D6050" w:rsidRDefault="002D6050" w:rsidP="002D6050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Cs/>
          <w:sz w:val="20"/>
          <w:szCs w:val="20"/>
          <w:lang w:val="hr-HR"/>
        </w:rPr>
      </w:pPr>
    </w:p>
    <w:p w:rsidR="00AF777E" w:rsidRPr="00F75540" w:rsidRDefault="00AF777E" w:rsidP="00AF777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b/>
          <w:bCs/>
          <w:sz w:val="20"/>
          <w:szCs w:val="20"/>
          <w:lang w:val="hr-HR"/>
        </w:rPr>
        <w:t xml:space="preserve">III. IZDAVANJE RJEŠENJA O PRIZNAVANJU INOZEMNE STRUČNE KVALIFIKACIJE               </w:t>
      </w:r>
    </w:p>
    <w:p w:rsidR="00AF777E" w:rsidRPr="00F75540" w:rsidRDefault="00AF777E" w:rsidP="00AF777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b/>
          <w:bCs/>
          <w:sz w:val="20"/>
          <w:szCs w:val="20"/>
          <w:lang w:val="hr-HR"/>
        </w:rPr>
        <w:t>Rješenje može biti:</w:t>
      </w:r>
    </w:p>
    <w:p w:rsidR="00AF777E" w:rsidRPr="00F75540" w:rsidRDefault="00AF777E" w:rsidP="00AF777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sz w:val="20"/>
          <w:szCs w:val="20"/>
          <w:lang w:val="hr-HR"/>
        </w:rPr>
        <w:t>1.      Potpuno priznavanje</w:t>
      </w:r>
    </w:p>
    <w:p w:rsidR="00AF777E" w:rsidRPr="00F75540" w:rsidRDefault="00AF777E" w:rsidP="00AF777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sz w:val="20"/>
          <w:szCs w:val="20"/>
          <w:lang w:val="hr-HR"/>
        </w:rPr>
        <w:t xml:space="preserve">2.      </w:t>
      </w:r>
      <w:r w:rsidR="00DB4ADB" w:rsidRPr="00F75540">
        <w:rPr>
          <w:rFonts w:eastAsia="Times New Roman" w:cstheme="minorHAnsi"/>
          <w:sz w:val="20"/>
          <w:szCs w:val="20"/>
          <w:lang w:val="hr-HR"/>
        </w:rPr>
        <w:t>Odbijanje</w:t>
      </w:r>
    </w:p>
    <w:p w:rsidR="004D0410" w:rsidRPr="00F75540" w:rsidRDefault="00AF777E" w:rsidP="00AF777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sz w:val="20"/>
          <w:szCs w:val="20"/>
          <w:lang w:val="hr-HR"/>
        </w:rPr>
        <w:t>3.      Odbacivanje</w:t>
      </w:r>
    </w:p>
    <w:p w:rsidR="004D0410" w:rsidRPr="00F75540" w:rsidRDefault="004D0410" w:rsidP="004D0410">
      <w:pPr>
        <w:pStyle w:val="Bezproreda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F75540">
        <w:rPr>
          <w:rFonts w:asciiTheme="minorHAnsi" w:eastAsia="Times New Roman" w:hAnsiTheme="minorHAnsi" w:cstheme="minorHAnsi"/>
          <w:sz w:val="20"/>
          <w:szCs w:val="20"/>
          <w:lang w:val="hr-HR"/>
        </w:rPr>
        <w:t>Protiv rješenja o priznavanju inozemne stručne kvalifikacije može</w:t>
      </w:r>
      <w:r w:rsidRPr="00F75540">
        <w:rPr>
          <w:rFonts w:asciiTheme="minorHAnsi" w:hAnsiTheme="minorHAnsi" w:cstheme="minorHAnsi"/>
          <w:sz w:val="20"/>
          <w:szCs w:val="20"/>
          <w:lang w:val="hr-HR"/>
        </w:rPr>
        <w:t xml:space="preserve"> se izjaviti žalba Ministarstvu zdravstva u roku od 15 dana od dana primitka istoga. Žalba se predaje putem Hrvatske komore fizioterapeuta u pisanom obliku u dva primjerka. </w:t>
      </w:r>
    </w:p>
    <w:p w:rsidR="00AF777E" w:rsidRPr="00F75540" w:rsidRDefault="00AF777E" w:rsidP="004D0410">
      <w:pPr>
        <w:pStyle w:val="Bezproreda"/>
        <w:ind w:firstLine="708"/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F75540">
        <w:rPr>
          <w:rFonts w:asciiTheme="minorHAnsi" w:eastAsia="Times New Roman" w:hAnsiTheme="minorHAnsi" w:cstheme="minorHAnsi"/>
          <w:sz w:val="20"/>
          <w:szCs w:val="20"/>
          <w:lang w:val="hr-HR"/>
        </w:rPr>
        <w:br/>
      </w:r>
      <w:r w:rsidRPr="00F75540">
        <w:rPr>
          <w:rFonts w:asciiTheme="minorHAnsi" w:eastAsia="Times New Roman" w:hAnsiTheme="minorHAnsi" w:cstheme="minorHAnsi"/>
          <w:b/>
          <w:bCs/>
          <w:sz w:val="20"/>
          <w:szCs w:val="20"/>
          <w:lang w:val="hr-HR"/>
        </w:rPr>
        <w:br/>
        <w:t>IV. UPLATA TROŠKOVA</w:t>
      </w:r>
    </w:p>
    <w:p w:rsidR="00AF777E" w:rsidRPr="00F75540" w:rsidRDefault="00AF777E" w:rsidP="00872BF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sz w:val="20"/>
          <w:szCs w:val="20"/>
          <w:lang w:val="hr-HR"/>
        </w:rPr>
        <w:t xml:space="preserve">Naknadu troškova provedbe dopunske mjere plaća kandidat prije početka obavljanja dopunske mjere, odnosno polaganja ispita. </w:t>
      </w:r>
      <w:r w:rsidR="00872BF6" w:rsidRPr="00F75540">
        <w:rPr>
          <w:rFonts w:eastAsia="Times New Roman" w:cstheme="minorHAnsi"/>
          <w:iCs/>
          <w:sz w:val="20"/>
          <w:szCs w:val="20"/>
          <w:lang w:val="hr-HR"/>
        </w:rPr>
        <w:t xml:space="preserve">Naknada za provođenje dopunske mjere provjere kompetentnosti u postupku priznavanja </w:t>
      </w:r>
      <w:r w:rsidR="00872BF6" w:rsidRPr="00F75540">
        <w:rPr>
          <w:rFonts w:eastAsia="Times New Roman" w:cstheme="minorHAnsi"/>
          <w:iCs/>
          <w:sz w:val="20"/>
          <w:szCs w:val="20"/>
          <w:lang w:val="hr-HR"/>
        </w:rPr>
        <w:lastRenderedPageBreak/>
        <w:t xml:space="preserve">inozemne stručne kvalifikacije iznosi </w:t>
      </w:r>
      <w:r w:rsidR="00C5423E" w:rsidRPr="00C5423E">
        <w:rPr>
          <w:rFonts w:eastAsia="Times New Roman" w:cstheme="minorHAnsi"/>
          <w:b/>
          <w:bCs/>
          <w:iCs/>
          <w:sz w:val="20"/>
          <w:szCs w:val="20"/>
          <w:lang w:val="hr-HR"/>
        </w:rPr>
        <w:t xml:space="preserve">252,17 </w:t>
      </w:r>
      <w:r w:rsidR="00C5423E">
        <w:rPr>
          <w:rFonts w:eastAsia="Times New Roman" w:cstheme="minorHAnsi"/>
          <w:b/>
          <w:bCs/>
          <w:iCs/>
          <w:sz w:val="20"/>
          <w:szCs w:val="20"/>
          <w:lang w:val="hr-HR"/>
        </w:rPr>
        <w:t>e</w:t>
      </w:r>
      <w:r w:rsidR="00C5423E" w:rsidRPr="00C5423E">
        <w:rPr>
          <w:rFonts w:eastAsia="Times New Roman" w:cstheme="minorHAnsi"/>
          <w:b/>
          <w:bCs/>
          <w:iCs/>
          <w:sz w:val="20"/>
          <w:szCs w:val="20"/>
          <w:lang w:val="hr-HR"/>
        </w:rPr>
        <w:t>ura odnosno</w:t>
      </w:r>
      <w:r w:rsidR="00C5423E">
        <w:rPr>
          <w:rFonts w:eastAsia="Times New Roman" w:cstheme="minorHAnsi"/>
          <w:iCs/>
          <w:sz w:val="20"/>
          <w:szCs w:val="20"/>
          <w:lang w:val="hr-HR"/>
        </w:rPr>
        <w:t xml:space="preserve"> </w:t>
      </w:r>
      <w:r w:rsidR="00C6743C">
        <w:rPr>
          <w:rFonts w:eastAsia="Times New Roman" w:cstheme="minorHAnsi"/>
          <w:b/>
          <w:iCs/>
          <w:sz w:val="20"/>
          <w:szCs w:val="20"/>
          <w:lang w:val="hr-HR"/>
        </w:rPr>
        <w:t>1.900</w:t>
      </w:r>
      <w:r w:rsidR="00872BF6" w:rsidRPr="00F75540">
        <w:rPr>
          <w:rFonts w:eastAsia="Times New Roman" w:cstheme="minorHAnsi"/>
          <w:b/>
          <w:iCs/>
          <w:sz w:val="20"/>
          <w:szCs w:val="20"/>
          <w:lang w:val="hr-HR"/>
        </w:rPr>
        <w:t>,00 kn</w:t>
      </w:r>
      <w:r w:rsidR="00C5423E">
        <w:rPr>
          <w:rFonts w:eastAsia="Times New Roman" w:cstheme="minorHAnsi"/>
          <w:b/>
          <w:iCs/>
          <w:sz w:val="20"/>
          <w:szCs w:val="20"/>
          <w:lang w:val="hr-HR"/>
        </w:rPr>
        <w:t xml:space="preserve"> </w:t>
      </w:r>
      <w:r w:rsidR="00C5423E" w:rsidRPr="00C5423E">
        <w:rPr>
          <w:b/>
          <w:bCs/>
          <w:sz w:val="20"/>
          <w:szCs w:val="20"/>
          <w:shd w:val="clear" w:color="auto" w:fill="FFFFFF"/>
        </w:rPr>
        <w:t>(</w:t>
      </w:r>
      <w:proofErr w:type="spellStart"/>
      <w:r w:rsidR="00C5423E" w:rsidRPr="00C5423E">
        <w:rPr>
          <w:b/>
          <w:bCs/>
          <w:sz w:val="20"/>
          <w:szCs w:val="20"/>
          <w:shd w:val="clear" w:color="auto" w:fill="FFFFFF"/>
        </w:rPr>
        <w:t>po</w:t>
      </w:r>
      <w:proofErr w:type="spellEnd"/>
      <w:r w:rsidR="00C5423E" w:rsidRPr="00C5423E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C5423E" w:rsidRPr="00C5423E">
        <w:rPr>
          <w:b/>
          <w:bCs/>
          <w:sz w:val="20"/>
          <w:szCs w:val="20"/>
          <w:shd w:val="clear" w:color="auto" w:fill="FFFFFF"/>
        </w:rPr>
        <w:t>fiksnom</w:t>
      </w:r>
      <w:proofErr w:type="spellEnd"/>
      <w:r w:rsidR="00C5423E" w:rsidRPr="00C5423E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C5423E" w:rsidRPr="00C5423E">
        <w:rPr>
          <w:b/>
          <w:bCs/>
          <w:sz w:val="20"/>
          <w:szCs w:val="20"/>
          <w:shd w:val="clear" w:color="auto" w:fill="FFFFFF"/>
        </w:rPr>
        <w:t>tečaju</w:t>
      </w:r>
      <w:proofErr w:type="spellEnd"/>
      <w:r w:rsidR="00C5423E" w:rsidRPr="00C5423E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C5423E" w:rsidRPr="00C5423E">
        <w:rPr>
          <w:b/>
          <w:bCs/>
          <w:sz w:val="20"/>
          <w:szCs w:val="20"/>
          <w:shd w:val="clear" w:color="auto" w:fill="FFFFFF"/>
        </w:rPr>
        <w:t>konverzije</w:t>
      </w:r>
      <w:proofErr w:type="spellEnd"/>
      <w:r w:rsidR="00C5423E" w:rsidRPr="00C5423E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C5423E" w:rsidRPr="00C5423E">
        <w:rPr>
          <w:b/>
          <w:bCs/>
          <w:sz w:val="20"/>
          <w:szCs w:val="20"/>
          <w:shd w:val="clear" w:color="auto" w:fill="FFFFFF"/>
        </w:rPr>
        <w:t>koji</w:t>
      </w:r>
      <w:proofErr w:type="spellEnd"/>
      <w:r w:rsidR="00C5423E" w:rsidRPr="00C5423E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C5423E" w:rsidRPr="00C5423E">
        <w:rPr>
          <w:b/>
          <w:bCs/>
          <w:sz w:val="20"/>
          <w:szCs w:val="20"/>
          <w:shd w:val="clear" w:color="auto" w:fill="FFFFFF"/>
        </w:rPr>
        <w:t>iznosi</w:t>
      </w:r>
      <w:proofErr w:type="spellEnd"/>
      <w:r w:rsidR="00C5423E" w:rsidRPr="00C5423E">
        <w:rPr>
          <w:b/>
          <w:bCs/>
          <w:sz w:val="20"/>
          <w:szCs w:val="20"/>
          <w:shd w:val="clear" w:color="auto" w:fill="FFFFFF"/>
        </w:rPr>
        <w:t xml:space="preserve"> 7,53450 </w:t>
      </w:r>
      <w:proofErr w:type="spellStart"/>
      <w:r w:rsidR="00C5423E" w:rsidRPr="00C5423E">
        <w:rPr>
          <w:b/>
          <w:bCs/>
          <w:sz w:val="20"/>
          <w:szCs w:val="20"/>
          <w:shd w:val="clear" w:color="auto" w:fill="FFFFFF"/>
        </w:rPr>
        <w:t>kn</w:t>
      </w:r>
      <w:proofErr w:type="spellEnd"/>
      <w:r w:rsidR="00C5423E" w:rsidRPr="00C5423E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C5423E" w:rsidRPr="00C5423E">
        <w:rPr>
          <w:b/>
          <w:bCs/>
          <w:sz w:val="20"/>
          <w:szCs w:val="20"/>
          <w:shd w:val="clear" w:color="auto" w:fill="FFFFFF"/>
        </w:rPr>
        <w:t>za</w:t>
      </w:r>
      <w:proofErr w:type="spellEnd"/>
      <w:r w:rsidR="00C5423E" w:rsidRPr="00C5423E">
        <w:rPr>
          <w:b/>
          <w:bCs/>
          <w:sz w:val="20"/>
          <w:szCs w:val="20"/>
          <w:shd w:val="clear" w:color="auto" w:fill="FFFFFF"/>
        </w:rPr>
        <w:t xml:space="preserve"> euro)</w:t>
      </w:r>
      <w:r w:rsidR="00872BF6" w:rsidRPr="00C5423E">
        <w:rPr>
          <w:rFonts w:eastAsia="Times New Roman" w:cstheme="minorHAnsi"/>
          <w:b/>
          <w:bCs/>
          <w:iCs/>
          <w:sz w:val="20"/>
          <w:szCs w:val="20"/>
          <w:lang w:val="hr-HR"/>
        </w:rPr>
        <w:t>.</w:t>
      </w:r>
    </w:p>
    <w:p w:rsidR="00AF777E" w:rsidRPr="00F75540" w:rsidRDefault="00AF777E" w:rsidP="00AF777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b/>
          <w:bCs/>
          <w:sz w:val="20"/>
          <w:szCs w:val="20"/>
          <w:lang w:val="hr-HR"/>
        </w:rPr>
        <w:t xml:space="preserve">Podaci za uplatu </w:t>
      </w:r>
    </w:p>
    <w:p w:rsidR="00BE098B" w:rsidRPr="00F75540" w:rsidRDefault="00554438" w:rsidP="00BE098B">
      <w:p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iCs/>
          <w:sz w:val="20"/>
          <w:szCs w:val="20"/>
          <w:lang w:val="hr-HR"/>
        </w:rPr>
      </w:pPr>
      <w:r w:rsidRPr="00F75540">
        <w:rPr>
          <w:rFonts w:eastAsia="Times New Roman" w:cstheme="minorHAnsi"/>
          <w:i/>
          <w:iCs/>
          <w:sz w:val="20"/>
          <w:szCs w:val="20"/>
          <w:lang w:val="hr-HR"/>
        </w:rPr>
        <w:t>PRIMATELJ: Hrvatska komora fizioterapeuta</w:t>
      </w:r>
      <w:r w:rsidR="00AF777E" w:rsidRPr="00F75540">
        <w:rPr>
          <w:rFonts w:eastAsia="Times New Roman" w:cstheme="minorHAnsi"/>
          <w:i/>
          <w:iCs/>
          <w:sz w:val="20"/>
          <w:szCs w:val="20"/>
          <w:lang w:val="hr-HR"/>
        </w:rPr>
        <w:t xml:space="preserve">, </w:t>
      </w:r>
      <w:r w:rsidRPr="00F75540">
        <w:rPr>
          <w:rFonts w:eastAsia="Times New Roman" w:cstheme="minorHAnsi"/>
          <w:i/>
          <w:iCs/>
          <w:sz w:val="20"/>
          <w:szCs w:val="20"/>
          <w:lang w:val="hr-HR"/>
        </w:rPr>
        <w:t>Donje Svetice 46c/IV</w:t>
      </w:r>
      <w:r w:rsidR="00AF777E" w:rsidRPr="00F75540">
        <w:rPr>
          <w:rFonts w:eastAsia="Times New Roman" w:cstheme="minorHAnsi"/>
          <w:i/>
          <w:iCs/>
          <w:sz w:val="20"/>
          <w:szCs w:val="20"/>
          <w:lang w:val="hr-HR"/>
        </w:rPr>
        <w:t>, 10 000 Zagreb, Hrvatska</w:t>
      </w:r>
    </w:p>
    <w:p w:rsidR="00AF777E" w:rsidRPr="00F75540" w:rsidRDefault="00AF777E" w:rsidP="00BE098B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0"/>
          <w:szCs w:val="20"/>
          <w:lang w:val="hr-HR"/>
        </w:rPr>
      </w:pPr>
      <w:r w:rsidRPr="00F75540">
        <w:rPr>
          <w:rFonts w:eastAsia="Times New Roman" w:cstheme="minorHAnsi"/>
          <w:b/>
          <w:i/>
          <w:iCs/>
          <w:sz w:val="20"/>
          <w:szCs w:val="20"/>
          <w:lang w:val="hr-HR"/>
        </w:rPr>
        <w:t xml:space="preserve">IBAN: </w:t>
      </w:r>
      <w:r w:rsidR="00554438" w:rsidRPr="00F75540">
        <w:rPr>
          <w:rFonts w:cstheme="minorHAnsi"/>
          <w:b/>
          <w:i/>
          <w:sz w:val="20"/>
          <w:szCs w:val="20"/>
          <w:shd w:val="clear" w:color="auto" w:fill="FFFFFF"/>
          <w:lang w:val="hr-HR"/>
        </w:rPr>
        <w:t>HR62 2402 0061 1005 9408 6</w:t>
      </w:r>
    </w:p>
    <w:p w:rsidR="00AF777E" w:rsidRPr="00F75540" w:rsidRDefault="00554438" w:rsidP="00AF777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0"/>
          <w:szCs w:val="20"/>
          <w:lang w:val="hr-HR"/>
        </w:rPr>
      </w:pPr>
      <w:r w:rsidRPr="00F75540">
        <w:rPr>
          <w:rFonts w:eastAsia="Times New Roman" w:cstheme="minorHAnsi"/>
          <w:b/>
          <w:i/>
          <w:iCs/>
          <w:sz w:val="20"/>
          <w:szCs w:val="20"/>
          <w:lang w:val="hr-HR"/>
        </w:rPr>
        <w:t xml:space="preserve">ERSTE&amp;STEIERMARKISCHE BANK </w:t>
      </w:r>
      <w:proofErr w:type="spellStart"/>
      <w:r w:rsidRPr="00F75540">
        <w:rPr>
          <w:rFonts w:eastAsia="Times New Roman" w:cstheme="minorHAnsi"/>
          <w:b/>
          <w:i/>
          <w:iCs/>
          <w:sz w:val="20"/>
          <w:szCs w:val="20"/>
          <w:lang w:val="hr-HR"/>
        </w:rPr>
        <w:t>D.D</w:t>
      </w:r>
      <w:proofErr w:type="spellEnd"/>
      <w:r w:rsidRPr="00F75540">
        <w:rPr>
          <w:rFonts w:eastAsia="Times New Roman" w:cstheme="minorHAnsi"/>
          <w:b/>
          <w:i/>
          <w:iCs/>
          <w:sz w:val="20"/>
          <w:szCs w:val="20"/>
          <w:lang w:val="hr-HR"/>
        </w:rPr>
        <w:t>.</w:t>
      </w:r>
    </w:p>
    <w:p w:rsidR="00AF777E" w:rsidRPr="00F75540" w:rsidRDefault="00AF777E" w:rsidP="00AF777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0"/>
          <w:szCs w:val="20"/>
          <w:lang w:val="hr-HR"/>
        </w:rPr>
      </w:pPr>
      <w:r w:rsidRPr="00F75540">
        <w:rPr>
          <w:rFonts w:eastAsia="Times New Roman" w:cstheme="minorHAnsi"/>
          <w:b/>
          <w:i/>
          <w:iCs/>
          <w:sz w:val="20"/>
          <w:szCs w:val="20"/>
          <w:lang w:val="hr-HR"/>
        </w:rPr>
        <w:t xml:space="preserve">SWIFT: </w:t>
      </w:r>
      <w:r w:rsidR="00554438" w:rsidRPr="00F75540">
        <w:rPr>
          <w:rFonts w:eastAsia="Times New Roman" w:cstheme="minorHAnsi"/>
          <w:b/>
          <w:i/>
          <w:sz w:val="20"/>
          <w:szCs w:val="20"/>
          <w:shd w:val="clear" w:color="auto" w:fill="FFFFFF"/>
          <w:lang w:val="hr-HR"/>
        </w:rPr>
        <w:t>ESBCHR22</w:t>
      </w:r>
    </w:p>
    <w:p w:rsidR="00AF777E" w:rsidRPr="00F75540" w:rsidRDefault="00AF777E" w:rsidP="00AF777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i/>
          <w:iCs/>
          <w:sz w:val="20"/>
          <w:szCs w:val="20"/>
          <w:lang w:val="hr-HR"/>
        </w:rPr>
      </w:pPr>
      <w:r w:rsidRPr="00F75540">
        <w:rPr>
          <w:rFonts w:eastAsia="Times New Roman" w:cstheme="minorHAnsi"/>
          <w:b/>
          <w:i/>
          <w:iCs/>
          <w:sz w:val="20"/>
          <w:szCs w:val="20"/>
          <w:lang w:val="hr-HR"/>
        </w:rPr>
        <w:t>OPIS PLAĆANJA (SVRHA UPLATE): Naknada za provođenje dopunske mjere u postupku priznavanja inozemne stručne kvalifikacije</w:t>
      </w:r>
    </w:p>
    <w:p w:rsidR="00BE098B" w:rsidRPr="00F75540" w:rsidRDefault="00BE098B" w:rsidP="00AF777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iCs/>
          <w:sz w:val="20"/>
          <w:szCs w:val="20"/>
          <w:lang w:val="hr-HR"/>
        </w:rPr>
      </w:pPr>
    </w:p>
    <w:p w:rsidR="00BE098B" w:rsidRPr="00F75540" w:rsidRDefault="00BE098B" w:rsidP="00AF777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val="hr-HR"/>
        </w:rPr>
      </w:pPr>
    </w:p>
    <w:p w:rsidR="00AF777E" w:rsidRPr="00F75540" w:rsidRDefault="00AF777E" w:rsidP="00AF777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b/>
          <w:bCs/>
          <w:sz w:val="20"/>
          <w:szCs w:val="20"/>
          <w:lang w:val="hr-HR"/>
        </w:rPr>
        <w:t>V. IZDAVANJE ODOBRENJA ZA SAMOSTALAN RAD</w:t>
      </w:r>
    </w:p>
    <w:p w:rsidR="00AF777E" w:rsidRPr="00F75540" w:rsidRDefault="00AF777E" w:rsidP="00A5639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sz w:val="20"/>
          <w:szCs w:val="20"/>
          <w:lang w:val="hr-HR"/>
        </w:rPr>
        <w:t>Po primitka rješenja o priznavanju inozemne stru</w:t>
      </w:r>
      <w:r w:rsidR="00DF1833" w:rsidRPr="00F75540">
        <w:rPr>
          <w:rFonts w:eastAsia="Times New Roman" w:cstheme="minorHAnsi"/>
          <w:sz w:val="20"/>
          <w:szCs w:val="20"/>
          <w:lang w:val="hr-HR"/>
        </w:rPr>
        <w:t>čne kvalifikacije za obavljanje fizioterapeutske</w:t>
      </w:r>
      <w:r w:rsidRPr="00F75540">
        <w:rPr>
          <w:rFonts w:eastAsia="Times New Roman" w:cstheme="minorHAnsi"/>
          <w:sz w:val="20"/>
          <w:szCs w:val="20"/>
          <w:lang w:val="hr-HR"/>
        </w:rPr>
        <w:t xml:space="preserve"> djelatno</w:t>
      </w:r>
      <w:r w:rsidR="00DF1833" w:rsidRPr="00F75540">
        <w:rPr>
          <w:rFonts w:eastAsia="Times New Roman" w:cstheme="minorHAnsi"/>
          <w:sz w:val="20"/>
          <w:szCs w:val="20"/>
          <w:lang w:val="hr-HR"/>
        </w:rPr>
        <w:t>sti u RH kandidat treba pri HKF</w:t>
      </w:r>
      <w:r w:rsidRPr="00F75540">
        <w:rPr>
          <w:rFonts w:eastAsia="Times New Roman" w:cstheme="minorHAnsi"/>
          <w:sz w:val="20"/>
          <w:szCs w:val="20"/>
          <w:lang w:val="hr-HR"/>
        </w:rPr>
        <w:t xml:space="preserve"> ishoditi </w:t>
      </w:r>
      <w:r w:rsidRPr="00F75540">
        <w:rPr>
          <w:rFonts w:eastAsia="Times New Roman" w:cstheme="minorHAnsi"/>
          <w:i/>
          <w:iCs/>
          <w:sz w:val="20"/>
          <w:szCs w:val="20"/>
          <w:lang w:val="hr-HR"/>
        </w:rPr>
        <w:t>Odobrenje za samostalan rad</w:t>
      </w:r>
      <w:r w:rsidRPr="00F75540">
        <w:rPr>
          <w:rFonts w:eastAsia="Times New Roman" w:cstheme="minorHAnsi"/>
          <w:sz w:val="20"/>
          <w:szCs w:val="20"/>
          <w:lang w:val="hr-HR"/>
        </w:rPr>
        <w:t xml:space="preserve">. </w:t>
      </w:r>
    </w:p>
    <w:p w:rsidR="00AF777E" w:rsidRPr="00F75540" w:rsidRDefault="00AF777E" w:rsidP="004A20F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sz w:val="20"/>
          <w:szCs w:val="20"/>
          <w:lang w:val="hr-HR"/>
        </w:rPr>
        <w:t>Odabirom linka u nastavku dolazite do popisa dokumenta koji su potrebni za izdavanje Odobrenja za samostalan rad</w:t>
      </w:r>
      <w:r w:rsidR="003E001C" w:rsidRPr="00F75540">
        <w:rPr>
          <w:rFonts w:eastAsia="Times New Roman" w:cstheme="minorHAnsi"/>
          <w:sz w:val="20"/>
          <w:szCs w:val="20"/>
          <w:lang w:val="hr-HR"/>
        </w:rPr>
        <w:t xml:space="preserve"> te članstvo u Komori</w:t>
      </w:r>
      <w:r w:rsidRPr="00F75540">
        <w:rPr>
          <w:rFonts w:eastAsia="Times New Roman" w:cstheme="minorHAnsi"/>
          <w:sz w:val="20"/>
          <w:szCs w:val="20"/>
          <w:lang w:val="hr-HR"/>
        </w:rPr>
        <w:t xml:space="preserve">: </w:t>
      </w:r>
    </w:p>
    <w:p w:rsidR="003E001C" w:rsidRPr="00F75540" w:rsidRDefault="00F65178" w:rsidP="003E001C">
      <w:pPr>
        <w:spacing w:before="100" w:beforeAutospacing="1" w:after="100" w:afterAutospacing="1" w:line="240" w:lineRule="auto"/>
        <w:rPr>
          <w:rFonts w:cstheme="minorHAnsi"/>
          <w:b/>
          <w:bCs/>
          <w:sz w:val="20"/>
          <w:szCs w:val="20"/>
          <w:u w:val="single"/>
          <w:lang w:val="hr-HR"/>
        </w:rPr>
      </w:pPr>
      <w:hyperlink r:id="rId7" w:history="1">
        <w:r w:rsidR="003E001C" w:rsidRPr="00F75540">
          <w:rPr>
            <w:rStyle w:val="Hiperveza"/>
            <w:rFonts w:cstheme="minorHAnsi"/>
            <w:b/>
            <w:bCs/>
            <w:color w:val="auto"/>
            <w:sz w:val="20"/>
            <w:szCs w:val="20"/>
            <w:lang w:val="hr-HR"/>
          </w:rPr>
          <w:t>Izdavanje odobrenja za samostalan rad i upis u Registar fizioterapeuta</w:t>
        </w:r>
      </w:hyperlink>
    </w:p>
    <w:p w:rsidR="003E001C" w:rsidRPr="00F75540" w:rsidRDefault="00F65178" w:rsidP="003E001C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u w:val="single"/>
          <w:lang w:val="hr-HR"/>
        </w:rPr>
      </w:pPr>
      <w:hyperlink r:id="rId8" w:history="1">
        <w:r w:rsidR="003E001C" w:rsidRPr="00F75540">
          <w:rPr>
            <w:rStyle w:val="Hiperveza"/>
            <w:rFonts w:cstheme="minorHAnsi"/>
            <w:b/>
            <w:color w:val="auto"/>
            <w:sz w:val="20"/>
            <w:szCs w:val="20"/>
            <w:lang w:val="hr-HR"/>
          </w:rPr>
          <w:t>Izdavanje odobrenja za samostalan rad i upis u Registar fizioterapeutskih tehničara</w:t>
        </w:r>
      </w:hyperlink>
    </w:p>
    <w:p w:rsidR="003E001C" w:rsidRPr="00F75540" w:rsidRDefault="003E001C" w:rsidP="0086401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</w:p>
    <w:p w:rsidR="00AF777E" w:rsidRPr="00F75540" w:rsidRDefault="00343407" w:rsidP="0086401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sz w:val="20"/>
          <w:szCs w:val="20"/>
          <w:lang w:val="hr-HR"/>
        </w:rPr>
        <w:t>HKF</w:t>
      </w:r>
      <w:r w:rsidR="00AF777E" w:rsidRPr="00F75540">
        <w:rPr>
          <w:rFonts w:eastAsia="Times New Roman" w:cstheme="minorHAnsi"/>
          <w:sz w:val="20"/>
          <w:szCs w:val="20"/>
          <w:lang w:val="hr-HR"/>
        </w:rPr>
        <w:t xml:space="preserve"> donosi rješenje o izdavanju Odobrenja</w:t>
      </w:r>
      <w:r w:rsidR="000E3FEF" w:rsidRPr="00F75540">
        <w:rPr>
          <w:rFonts w:eastAsia="Times New Roman" w:cstheme="minorHAnsi"/>
          <w:sz w:val="20"/>
          <w:szCs w:val="20"/>
          <w:lang w:val="hr-HR"/>
        </w:rPr>
        <w:t xml:space="preserve"> za samostalan rad</w:t>
      </w:r>
      <w:r w:rsidR="00AF777E" w:rsidRPr="00F75540">
        <w:rPr>
          <w:rFonts w:eastAsia="Times New Roman" w:cstheme="minorHAnsi"/>
          <w:sz w:val="20"/>
          <w:szCs w:val="20"/>
          <w:lang w:val="hr-HR"/>
        </w:rPr>
        <w:t xml:space="preserve"> u roku od </w:t>
      </w:r>
      <w:r w:rsidR="0086401C" w:rsidRPr="00F75540">
        <w:rPr>
          <w:rFonts w:eastAsia="Times New Roman" w:cstheme="minorHAnsi"/>
          <w:sz w:val="20"/>
          <w:szCs w:val="20"/>
          <w:lang w:val="hr-HR"/>
        </w:rPr>
        <w:t>60</w:t>
      </w:r>
      <w:r w:rsidR="00AF777E" w:rsidRPr="00F75540">
        <w:rPr>
          <w:rFonts w:eastAsia="Times New Roman" w:cstheme="minorHAnsi"/>
          <w:sz w:val="20"/>
          <w:szCs w:val="20"/>
          <w:lang w:val="hr-HR"/>
        </w:rPr>
        <w:t xml:space="preserve"> dana od ispunjenja uvjeta za izdavanje Odobrenja. </w:t>
      </w:r>
    </w:p>
    <w:p w:rsidR="00AF777E" w:rsidRPr="00F75540" w:rsidRDefault="00B45F45" w:rsidP="00B45F45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b/>
          <w:bCs/>
          <w:sz w:val="20"/>
          <w:szCs w:val="20"/>
          <w:lang w:val="hr-HR"/>
        </w:rPr>
        <w:t xml:space="preserve">DODATNE </w:t>
      </w:r>
      <w:r w:rsidR="00AF777E" w:rsidRPr="00F75540">
        <w:rPr>
          <w:rFonts w:eastAsia="Times New Roman" w:cstheme="minorHAnsi"/>
          <w:b/>
          <w:bCs/>
          <w:sz w:val="20"/>
          <w:szCs w:val="20"/>
          <w:lang w:val="hr-HR"/>
        </w:rPr>
        <w:t>INFORMACIJE:</w:t>
      </w:r>
      <w:r w:rsidR="00AF777E" w:rsidRPr="00F75540">
        <w:rPr>
          <w:rFonts w:eastAsia="Times New Roman" w:cstheme="minorHAnsi"/>
          <w:sz w:val="20"/>
          <w:szCs w:val="20"/>
          <w:lang w:val="hr-HR"/>
        </w:rPr>
        <w:br/>
        <w:t>Više informacija vezanih uz postupak priznavanja inozemnih stručnih kvalifikacija kandidat može dobiti od stručnih službi ureda H</w:t>
      </w:r>
      <w:r w:rsidR="00583841" w:rsidRPr="00F75540">
        <w:rPr>
          <w:rFonts w:eastAsia="Times New Roman" w:cstheme="minorHAnsi"/>
          <w:sz w:val="20"/>
          <w:szCs w:val="20"/>
          <w:lang w:val="hr-HR"/>
        </w:rPr>
        <w:t>KF</w:t>
      </w:r>
      <w:r w:rsidR="00AF777E" w:rsidRPr="00F75540">
        <w:rPr>
          <w:rFonts w:eastAsia="Times New Roman" w:cstheme="minorHAnsi"/>
          <w:sz w:val="20"/>
          <w:szCs w:val="20"/>
          <w:lang w:val="hr-HR"/>
        </w:rPr>
        <w:t xml:space="preserve"> usmeno, u osobnom kontaktu ili putem telefona: </w:t>
      </w:r>
      <w:r w:rsidR="0092552D" w:rsidRPr="00F75540">
        <w:rPr>
          <w:rFonts w:eastAsia="Times New Roman" w:cstheme="minorHAnsi"/>
          <w:b/>
          <w:sz w:val="20"/>
          <w:szCs w:val="20"/>
          <w:lang w:val="hr-HR"/>
        </w:rPr>
        <w:t>ponedjeljkom 14:00 - 17:00</w:t>
      </w:r>
      <w:r w:rsidR="0092552D" w:rsidRPr="00F75540">
        <w:rPr>
          <w:rFonts w:eastAsia="Times New Roman" w:cstheme="minorHAnsi"/>
          <w:sz w:val="20"/>
          <w:szCs w:val="20"/>
          <w:lang w:val="hr-HR"/>
        </w:rPr>
        <w:t xml:space="preserve">, od </w:t>
      </w:r>
      <w:r w:rsidR="0092552D" w:rsidRPr="00F75540">
        <w:rPr>
          <w:rFonts w:eastAsia="Times New Roman" w:cstheme="minorHAnsi"/>
          <w:b/>
          <w:bCs/>
          <w:sz w:val="20"/>
          <w:szCs w:val="20"/>
          <w:lang w:val="hr-HR"/>
        </w:rPr>
        <w:t>utorka do četvrtka 09</w:t>
      </w:r>
      <w:r w:rsidR="00AF777E" w:rsidRPr="00F75540">
        <w:rPr>
          <w:rFonts w:eastAsia="Times New Roman" w:cstheme="minorHAnsi"/>
          <w:b/>
          <w:bCs/>
          <w:sz w:val="20"/>
          <w:szCs w:val="20"/>
          <w:lang w:val="hr-HR"/>
        </w:rPr>
        <w:t>:00 - 12:00</w:t>
      </w:r>
      <w:r w:rsidR="0092552D" w:rsidRPr="00F75540">
        <w:rPr>
          <w:rFonts w:eastAsia="Times New Roman" w:cstheme="minorHAnsi"/>
          <w:b/>
          <w:bCs/>
          <w:sz w:val="20"/>
          <w:szCs w:val="20"/>
          <w:lang w:val="hr-HR"/>
        </w:rPr>
        <w:t>.</w:t>
      </w:r>
    </w:p>
    <w:p w:rsidR="00B45F45" w:rsidRDefault="00AF777E" w:rsidP="00AF777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sz w:val="20"/>
          <w:szCs w:val="20"/>
          <w:lang w:val="hr-HR"/>
        </w:rPr>
        <w:t>Izvan ovih termina upiti se zaprimaju isključivo putem e-</w:t>
      </w:r>
      <w:proofErr w:type="spellStart"/>
      <w:r w:rsidRPr="00F75540">
        <w:rPr>
          <w:rFonts w:eastAsia="Times New Roman" w:cstheme="minorHAnsi"/>
          <w:sz w:val="20"/>
          <w:szCs w:val="20"/>
          <w:lang w:val="hr-HR"/>
        </w:rPr>
        <w:t>maila</w:t>
      </w:r>
      <w:proofErr w:type="spellEnd"/>
      <w:r w:rsidRPr="00F75540">
        <w:rPr>
          <w:rFonts w:eastAsia="Times New Roman" w:cstheme="minorHAnsi"/>
          <w:sz w:val="20"/>
          <w:szCs w:val="20"/>
          <w:lang w:val="hr-HR"/>
        </w:rPr>
        <w:t xml:space="preserve"> </w:t>
      </w:r>
      <w:ins w:id="3" w:author="Daniel Hinšt" w:date="2020-01-02T13:53:00Z">
        <w:r w:rsidR="00F65178" w:rsidRPr="00F75540">
          <w:rPr>
            <w:rFonts w:eastAsia="Times New Roman" w:cstheme="minorHAnsi"/>
            <w:b/>
            <w:bCs/>
            <w:sz w:val="20"/>
            <w:szCs w:val="20"/>
            <w:lang w:val="hr-HR"/>
          </w:rPr>
          <w:fldChar w:fldCharType="begin"/>
        </w:r>
        <w:r w:rsidR="00F75540" w:rsidRPr="00F75540">
          <w:rPr>
            <w:rFonts w:eastAsia="Times New Roman" w:cstheme="minorHAnsi"/>
            <w:b/>
            <w:bCs/>
            <w:sz w:val="20"/>
            <w:szCs w:val="20"/>
            <w:lang w:val="hr-HR"/>
          </w:rPr>
          <w:instrText xml:space="preserve"> HYPERLINK "mailto:</w:instrText>
        </w:r>
      </w:ins>
      <w:r w:rsidR="00F75540" w:rsidRPr="00F75540">
        <w:rPr>
          <w:rFonts w:eastAsia="Times New Roman" w:cstheme="minorHAnsi"/>
          <w:b/>
          <w:bCs/>
          <w:sz w:val="20"/>
          <w:szCs w:val="20"/>
          <w:lang w:val="hr-HR"/>
        </w:rPr>
        <w:instrText>hkf@hkf.hr</w:instrText>
      </w:r>
      <w:ins w:id="4" w:author="Daniel Hinšt" w:date="2020-01-02T13:53:00Z">
        <w:r w:rsidR="00F75540" w:rsidRPr="00F75540">
          <w:rPr>
            <w:rFonts w:eastAsia="Times New Roman" w:cstheme="minorHAnsi"/>
            <w:b/>
            <w:bCs/>
            <w:sz w:val="20"/>
            <w:szCs w:val="20"/>
            <w:lang w:val="hr-HR"/>
          </w:rPr>
          <w:instrText xml:space="preserve">" </w:instrText>
        </w:r>
        <w:r w:rsidR="00F65178" w:rsidRPr="00F75540">
          <w:rPr>
            <w:rFonts w:eastAsia="Times New Roman" w:cstheme="minorHAnsi"/>
            <w:b/>
            <w:bCs/>
            <w:sz w:val="20"/>
            <w:szCs w:val="20"/>
            <w:lang w:val="hr-HR"/>
          </w:rPr>
          <w:fldChar w:fldCharType="separate"/>
        </w:r>
      </w:ins>
      <w:r w:rsidR="00F75540" w:rsidRPr="00F75540">
        <w:rPr>
          <w:rStyle w:val="Hiperveza"/>
          <w:rFonts w:eastAsia="Times New Roman" w:cstheme="minorHAnsi"/>
          <w:b/>
          <w:bCs/>
          <w:color w:val="auto"/>
          <w:sz w:val="20"/>
          <w:szCs w:val="20"/>
          <w:lang w:val="hr-HR"/>
        </w:rPr>
        <w:t>hkf@hkf.hr</w:t>
      </w:r>
      <w:ins w:id="5" w:author="Daniel Hinšt" w:date="2020-01-02T13:53:00Z">
        <w:r w:rsidR="00F65178" w:rsidRPr="00F75540">
          <w:rPr>
            <w:rFonts w:eastAsia="Times New Roman" w:cstheme="minorHAnsi"/>
            <w:b/>
            <w:bCs/>
            <w:sz w:val="20"/>
            <w:szCs w:val="20"/>
            <w:lang w:val="hr-HR"/>
          </w:rPr>
          <w:fldChar w:fldCharType="end"/>
        </w:r>
      </w:ins>
      <w:r w:rsidRPr="00F75540">
        <w:rPr>
          <w:rFonts w:eastAsia="Times New Roman" w:cstheme="minorHAnsi"/>
          <w:b/>
          <w:bCs/>
          <w:sz w:val="20"/>
          <w:szCs w:val="20"/>
          <w:lang w:val="hr-HR"/>
        </w:rPr>
        <w:t> </w:t>
      </w:r>
    </w:p>
    <w:p w:rsidR="00183091" w:rsidRPr="00F75540" w:rsidRDefault="00183091" w:rsidP="00AF777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hr-HR"/>
        </w:rPr>
      </w:pPr>
    </w:p>
    <w:p w:rsidR="00AF777E" w:rsidRPr="00F75540" w:rsidRDefault="00AF777E" w:rsidP="00AF777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hr-HR"/>
        </w:rPr>
      </w:pPr>
      <w:r w:rsidRPr="00F75540">
        <w:rPr>
          <w:rFonts w:eastAsia="Times New Roman" w:cstheme="minorHAnsi"/>
          <w:sz w:val="20"/>
          <w:szCs w:val="20"/>
          <w:u w:val="single"/>
          <w:lang w:val="hr-HR"/>
        </w:rPr>
        <w:t>Propisi</w:t>
      </w:r>
      <w:r w:rsidR="00F75540" w:rsidRPr="00F75540">
        <w:rPr>
          <w:rFonts w:eastAsia="Times New Roman" w:cstheme="minorHAnsi"/>
          <w:sz w:val="20"/>
          <w:szCs w:val="20"/>
          <w:u w:val="single"/>
          <w:lang w:val="hr-HR"/>
        </w:rPr>
        <w:t>:</w:t>
      </w:r>
      <w:del w:id="6" w:author="Daniel Hinšt" w:date="2020-01-02T13:53:00Z">
        <w:r w:rsidRPr="00F75540" w:rsidDel="00F75540">
          <w:rPr>
            <w:rFonts w:eastAsia="Times New Roman" w:cstheme="minorHAnsi"/>
            <w:sz w:val="20"/>
            <w:szCs w:val="20"/>
            <w:u w:val="single"/>
            <w:lang w:val="hr-HR"/>
          </w:rPr>
          <w:delText xml:space="preserve"> </w:delText>
        </w:r>
      </w:del>
    </w:p>
    <w:p w:rsidR="002E214A" w:rsidRDefault="00F65178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hr-HR"/>
        </w:rPr>
      </w:pPr>
      <w:hyperlink r:id="rId9" w:history="1">
        <w:r w:rsidR="00AF777E" w:rsidRPr="00F75540">
          <w:rPr>
            <w:rFonts w:eastAsia="Times New Roman" w:cstheme="minorHAnsi"/>
            <w:i/>
            <w:iCs/>
            <w:sz w:val="20"/>
            <w:szCs w:val="20"/>
            <w:u w:val="single"/>
            <w:lang w:val="hr-HR"/>
          </w:rPr>
          <w:t>Zakon o reguliranim profesijama</w:t>
        </w:r>
        <w:r w:rsidR="00291049" w:rsidRPr="00F75540">
          <w:rPr>
            <w:rFonts w:eastAsia="Times New Roman" w:cstheme="minorHAnsi"/>
            <w:i/>
            <w:iCs/>
            <w:sz w:val="20"/>
            <w:szCs w:val="20"/>
            <w:u w:val="single"/>
            <w:lang w:val="hr-HR"/>
          </w:rPr>
          <w:t xml:space="preserve"> i priznavanju inozemne stručne kvalifikacije</w:t>
        </w:r>
        <w:r w:rsidR="00AF777E" w:rsidRPr="00F75540">
          <w:rPr>
            <w:rFonts w:eastAsia="Times New Roman" w:cstheme="minorHAnsi"/>
            <w:i/>
            <w:iCs/>
            <w:sz w:val="20"/>
            <w:szCs w:val="20"/>
            <w:u w:val="single"/>
            <w:lang w:val="hr-HR"/>
          </w:rPr>
          <w:t xml:space="preserve"> (NN</w:t>
        </w:r>
      </w:hyperlink>
      <w:r w:rsidR="00AF777E" w:rsidRPr="00F75540">
        <w:rPr>
          <w:rFonts w:eastAsia="Times New Roman" w:cstheme="minorHAnsi"/>
          <w:i/>
          <w:iCs/>
          <w:sz w:val="20"/>
          <w:szCs w:val="20"/>
          <w:lang w:val="hr-HR"/>
        </w:rPr>
        <w:t xml:space="preserve"> 82/1</w:t>
      </w:r>
      <w:r w:rsidR="00C47118" w:rsidRPr="00F75540">
        <w:rPr>
          <w:rFonts w:eastAsia="Times New Roman" w:cstheme="minorHAnsi"/>
          <w:i/>
          <w:iCs/>
          <w:sz w:val="20"/>
          <w:szCs w:val="20"/>
          <w:lang w:val="hr-HR"/>
        </w:rPr>
        <w:t>5</w:t>
      </w:r>
      <w:r w:rsidR="00291049" w:rsidRPr="00F75540">
        <w:rPr>
          <w:rFonts w:eastAsia="Times New Roman" w:cstheme="minorHAnsi"/>
          <w:i/>
          <w:iCs/>
          <w:sz w:val="20"/>
          <w:szCs w:val="20"/>
          <w:lang w:val="hr-HR"/>
        </w:rPr>
        <w:t>, 70/19</w:t>
      </w:r>
      <w:r w:rsidR="00AF777E" w:rsidRPr="00F75540">
        <w:rPr>
          <w:rFonts w:eastAsia="Times New Roman" w:cstheme="minorHAnsi"/>
          <w:i/>
          <w:iCs/>
          <w:sz w:val="20"/>
          <w:szCs w:val="20"/>
          <w:lang w:val="hr-HR"/>
        </w:rPr>
        <w:t>)</w:t>
      </w:r>
    </w:p>
    <w:p w:rsidR="002E214A" w:rsidRDefault="00F65178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hr-HR"/>
        </w:rPr>
      </w:pPr>
      <w:hyperlink r:id="rId10" w:tgtFrame="ispis" w:history="1">
        <w:r w:rsidR="00AF777E" w:rsidRPr="00F75540">
          <w:rPr>
            <w:rFonts w:eastAsia="Times New Roman" w:cstheme="minorHAnsi"/>
            <w:i/>
            <w:iCs/>
            <w:sz w:val="20"/>
            <w:szCs w:val="20"/>
            <w:u w:val="single"/>
            <w:lang w:val="hr-HR"/>
          </w:rPr>
          <w:t>Pravilnik o mjerilima za priznavanje inozemnih stručnih kvalifikacija NN 89/13</w:t>
        </w:r>
      </w:hyperlink>
    </w:p>
    <w:p w:rsidR="00B4563C" w:rsidRPr="00F75540" w:rsidRDefault="00B4563C">
      <w:pPr>
        <w:rPr>
          <w:rFonts w:cstheme="minorHAnsi"/>
          <w:sz w:val="20"/>
          <w:szCs w:val="20"/>
          <w:lang w:val="hr-HR"/>
        </w:rPr>
      </w:pPr>
    </w:p>
    <w:sectPr w:rsidR="00B4563C" w:rsidRPr="00F75540" w:rsidSect="00E5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848"/>
    <w:multiLevelType w:val="multilevel"/>
    <w:tmpl w:val="5A8A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 Hinšt">
    <w15:presenceInfo w15:providerId="AD" w15:userId="S-1-5-21-2582140022-2212783881-1499652854-12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777E"/>
    <w:rsid w:val="00051F02"/>
    <w:rsid w:val="000521AA"/>
    <w:rsid w:val="00062BFE"/>
    <w:rsid w:val="00063647"/>
    <w:rsid w:val="00074041"/>
    <w:rsid w:val="000B478E"/>
    <w:rsid w:val="000D5D56"/>
    <w:rsid w:val="000E0DA5"/>
    <w:rsid w:val="000E3FEF"/>
    <w:rsid w:val="001006E1"/>
    <w:rsid w:val="00102089"/>
    <w:rsid w:val="00102A2C"/>
    <w:rsid w:val="001415E1"/>
    <w:rsid w:val="00156D09"/>
    <w:rsid w:val="00166AEF"/>
    <w:rsid w:val="00183091"/>
    <w:rsid w:val="001A3D08"/>
    <w:rsid w:val="001A545F"/>
    <w:rsid w:val="001C09DC"/>
    <w:rsid w:val="001D2885"/>
    <w:rsid w:val="001D7F97"/>
    <w:rsid w:val="00210D2C"/>
    <w:rsid w:val="00231859"/>
    <w:rsid w:val="002543AE"/>
    <w:rsid w:val="0025797A"/>
    <w:rsid w:val="0027561A"/>
    <w:rsid w:val="00291049"/>
    <w:rsid w:val="00296927"/>
    <w:rsid w:val="002D6050"/>
    <w:rsid w:val="002D71E1"/>
    <w:rsid w:val="002E214A"/>
    <w:rsid w:val="002F2711"/>
    <w:rsid w:val="00313C92"/>
    <w:rsid w:val="00325A4B"/>
    <w:rsid w:val="00340110"/>
    <w:rsid w:val="00343407"/>
    <w:rsid w:val="003459A8"/>
    <w:rsid w:val="00354430"/>
    <w:rsid w:val="00380476"/>
    <w:rsid w:val="003E001C"/>
    <w:rsid w:val="00402658"/>
    <w:rsid w:val="00410DEF"/>
    <w:rsid w:val="00420804"/>
    <w:rsid w:val="00420D27"/>
    <w:rsid w:val="00476064"/>
    <w:rsid w:val="00494A73"/>
    <w:rsid w:val="00495182"/>
    <w:rsid w:val="004A20FC"/>
    <w:rsid w:val="004D0410"/>
    <w:rsid w:val="0054220F"/>
    <w:rsid w:val="00554438"/>
    <w:rsid w:val="00583841"/>
    <w:rsid w:val="00593BB2"/>
    <w:rsid w:val="00596776"/>
    <w:rsid w:val="005B01A9"/>
    <w:rsid w:val="005C3E99"/>
    <w:rsid w:val="005E5DF1"/>
    <w:rsid w:val="0064483D"/>
    <w:rsid w:val="00646444"/>
    <w:rsid w:val="006468D0"/>
    <w:rsid w:val="00660951"/>
    <w:rsid w:val="006A3838"/>
    <w:rsid w:val="006B68C9"/>
    <w:rsid w:val="006C471C"/>
    <w:rsid w:val="006C5824"/>
    <w:rsid w:val="006D040B"/>
    <w:rsid w:val="006D12EE"/>
    <w:rsid w:val="006F3038"/>
    <w:rsid w:val="00715E94"/>
    <w:rsid w:val="007232E9"/>
    <w:rsid w:val="00746B63"/>
    <w:rsid w:val="00750A79"/>
    <w:rsid w:val="00780D16"/>
    <w:rsid w:val="0079107E"/>
    <w:rsid w:val="007A078E"/>
    <w:rsid w:val="007C6FFD"/>
    <w:rsid w:val="007F6FF3"/>
    <w:rsid w:val="0080233A"/>
    <w:rsid w:val="00831624"/>
    <w:rsid w:val="0083185F"/>
    <w:rsid w:val="00851E69"/>
    <w:rsid w:val="00862B1F"/>
    <w:rsid w:val="0086401C"/>
    <w:rsid w:val="00872BF6"/>
    <w:rsid w:val="008736F5"/>
    <w:rsid w:val="00890034"/>
    <w:rsid w:val="00896900"/>
    <w:rsid w:val="008A799A"/>
    <w:rsid w:val="008F0224"/>
    <w:rsid w:val="0092552D"/>
    <w:rsid w:val="009258F3"/>
    <w:rsid w:val="0093653E"/>
    <w:rsid w:val="00966BCC"/>
    <w:rsid w:val="00974411"/>
    <w:rsid w:val="00987638"/>
    <w:rsid w:val="009A23AE"/>
    <w:rsid w:val="009B52DD"/>
    <w:rsid w:val="009D3A3E"/>
    <w:rsid w:val="00A00428"/>
    <w:rsid w:val="00A13875"/>
    <w:rsid w:val="00A45EB7"/>
    <w:rsid w:val="00A46970"/>
    <w:rsid w:val="00A5639C"/>
    <w:rsid w:val="00A80A32"/>
    <w:rsid w:val="00A824D1"/>
    <w:rsid w:val="00A87F80"/>
    <w:rsid w:val="00AA37B6"/>
    <w:rsid w:val="00AB5900"/>
    <w:rsid w:val="00AC0252"/>
    <w:rsid w:val="00AC1A93"/>
    <w:rsid w:val="00AF777E"/>
    <w:rsid w:val="00B1062C"/>
    <w:rsid w:val="00B4563C"/>
    <w:rsid w:val="00B45B5B"/>
    <w:rsid w:val="00B45F45"/>
    <w:rsid w:val="00B53A20"/>
    <w:rsid w:val="00B57F0A"/>
    <w:rsid w:val="00B80AA7"/>
    <w:rsid w:val="00BD6D58"/>
    <w:rsid w:val="00BE098B"/>
    <w:rsid w:val="00BE5115"/>
    <w:rsid w:val="00C03E87"/>
    <w:rsid w:val="00C2482C"/>
    <w:rsid w:val="00C351EB"/>
    <w:rsid w:val="00C442EB"/>
    <w:rsid w:val="00C47118"/>
    <w:rsid w:val="00C5423E"/>
    <w:rsid w:val="00C6743C"/>
    <w:rsid w:val="00C72BF3"/>
    <w:rsid w:val="00C81AAF"/>
    <w:rsid w:val="00C97111"/>
    <w:rsid w:val="00CD4BDD"/>
    <w:rsid w:val="00D05992"/>
    <w:rsid w:val="00D10683"/>
    <w:rsid w:val="00D16D98"/>
    <w:rsid w:val="00D326DF"/>
    <w:rsid w:val="00D71B70"/>
    <w:rsid w:val="00D90DAD"/>
    <w:rsid w:val="00DA7AD8"/>
    <w:rsid w:val="00DB4ADB"/>
    <w:rsid w:val="00DF1833"/>
    <w:rsid w:val="00E170A1"/>
    <w:rsid w:val="00E5263D"/>
    <w:rsid w:val="00E71C80"/>
    <w:rsid w:val="00EC0472"/>
    <w:rsid w:val="00ED1AF2"/>
    <w:rsid w:val="00EF5F38"/>
    <w:rsid w:val="00F12702"/>
    <w:rsid w:val="00F41BA0"/>
    <w:rsid w:val="00F65178"/>
    <w:rsid w:val="00F75540"/>
    <w:rsid w:val="00F926D3"/>
    <w:rsid w:val="00F93E11"/>
    <w:rsid w:val="00FC721B"/>
    <w:rsid w:val="00FE6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72"/>
  </w:style>
  <w:style w:type="paragraph" w:styleId="Naslov3">
    <w:name w:val="heading 3"/>
    <w:basedOn w:val="Normal"/>
    <w:link w:val="Naslov3Char"/>
    <w:uiPriority w:val="9"/>
    <w:qFormat/>
    <w:rsid w:val="00AF7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AF77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ne">
    <w:name w:val="none"/>
    <w:basedOn w:val="Zadanifontodlomka"/>
    <w:rsid w:val="00AF777E"/>
  </w:style>
  <w:style w:type="paragraph" w:styleId="StandardWeb">
    <w:name w:val="Normal (Web)"/>
    <w:basedOn w:val="Normal"/>
    <w:uiPriority w:val="99"/>
    <w:semiHidden/>
    <w:unhideWhenUsed/>
    <w:rsid w:val="00AF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AF777E"/>
    <w:rPr>
      <w:b/>
      <w:bCs/>
    </w:rPr>
  </w:style>
  <w:style w:type="character" w:styleId="Istaknuto">
    <w:name w:val="Emphasis"/>
    <w:basedOn w:val="Zadanifontodlomka"/>
    <w:uiPriority w:val="20"/>
    <w:qFormat/>
    <w:rsid w:val="00AF777E"/>
    <w:rPr>
      <w:i/>
      <w:iCs/>
    </w:rPr>
  </w:style>
  <w:style w:type="character" w:styleId="Hiperveza">
    <w:name w:val="Hyperlink"/>
    <w:basedOn w:val="Zadanifontodlomka"/>
    <w:uiPriority w:val="99"/>
    <w:unhideWhenUsed/>
    <w:rsid w:val="00AF777E"/>
    <w:rPr>
      <w:color w:val="0000FF"/>
      <w:u w:val="single"/>
    </w:rPr>
  </w:style>
  <w:style w:type="paragraph" w:styleId="Bezproreda">
    <w:name w:val="No Spacing"/>
    <w:uiPriority w:val="1"/>
    <w:qFormat/>
    <w:rsid w:val="00A45EB7"/>
    <w:pPr>
      <w:spacing w:after="0" w:line="240" w:lineRule="auto"/>
    </w:pPr>
    <w:rPr>
      <w:rFonts w:ascii="Calibri" w:eastAsia="Calibri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780D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80D1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80D1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80D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80D1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0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f.hr/wp-content/uploads/2018/08/dokumentacija_za_izdavanje_licence_fizioterapeutski_tehnicar.doc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s://www.hkf.hr/wp-content/uploads/2018/08/dokumentacija_za_izdavanje_licence-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kf.hr/wp-content/uploads/Zahtjev-za-priznavanje-inozemne-strucne-kvalifikacije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rodne-novine.nn.hr/clanci/sluzbeni/2013_07_89_195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jk.hr/Portals/0/Silvija/Zakon%20o%20reguliranim%20profesijama%20i%20priznavanju%20inozemnih%20stru%C4%8Dnih%20kvalifikacija.doc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0B636-5B8D-4852-9120-589303D4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HKF-C50-2</cp:lastModifiedBy>
  <cp:revision>2</cp:revision>
  <cp:lastPrinted>2019-12-16T11:49:00Z</cp:lastPrinted>
  <dcterms:created xsi:type="dcterms:W3CDTF">2023-12-11T15:52:00Z</dcterms:created>
  <dcterms:modified xsi:type="dcterms:W3CDTF">2023-12-11T15:52:00Z</dcterms:modified>
</cp:coreProperties>
</file>